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4B" w:rsidRDefault="00B3334B" w:rsidP="00B3334B">
      <w:bookmarkStart w:id="0" w:name="_GoBack"/>
      <w:bookmarkEnd w:id="0"/>
    </w:p>
    <w:p w:rsidR="00B3334B" w:rsidRDefault="001239B4" w:rsidP="00B3334B">
      <w:pPr>
        <w:jc w:val="center"/>
        <w:rPr>
          <w:ins w:id="1" w:author="Inge Stuer" w:date="2016-10-26T10:04:00Z"/>
          <w:sz w:val="32"/>
          <w:szCs w:val="32"/>
        </w:rPr>
      </w:pPr>
      <w:r>
        <w:rPr>
          <w:sz w:val="32"/>
          <w:szCs w:val="32"/>
        </w:rPr>
        <w:t>Verklaring op eer</w:t>
      </w:r>
    </w:p>
    <w:p w:rsidR="00AF1481" w:rsidRPr="00B3334B" w:rsidRDefault="00A163F9" w:rsidP="00B3334B">
      <w:pPr>
        <w:jc w:val="center"/>
        <w:rPr>
          <w:sz w:val="32"/>
          <w:szCs w:val="32"/>
        </w:rPr>
      </w:pPr>
      <w:ins w:id="2" w:author="Inge Stuer" w:date="2016-10-26T10:04:00Z">
        <w:r>
          <w:rPr>
            <w:sz w:val="32"/>
            <w:szCs w:val="32"/>
          </w:rPr>
          <w:t>R</w:t>
        </w:r>
        <w:r w:rsidR="00AF1481">
          <w:rPr>
            <w:sz w:val="32"/>
            <w:szCs w:val="32"/>
          </w:rPr>
          <w:t>eisweg</w:t>
        </w:r>
      </w:ins>
      <w:ins w:id="3" w:author="Roosje Lowette" w:date="2016-10-26T12:11:00Z">
        <w:r>
          <w:rPr>
            <w:sz w:val="32"/>
            <w:szCs w:val="32"/>
          </w:rPr>
          <w:t xml:space="preserve"> met de auto of fiets</w:t>
        </w:r>
      </w:ins>
    </w:p>
    <w:p w:rsidR="00B3334B" w:rsidRDefault="00B3334B" w:rsidP="00B3334B"/>
    <w:p w:rsidR="008B0CE9" w:rsidRDefault="00B3334B" w:rsidP="00BF65B1">
      <w:pPr>
        <w:rPr>
          <w:ins w:id="4" w:author="Inge Stuer" w:date="2016-10-26T10:11:00Z"/>
        </w:rPr>
      </w:pPr>
      <w:r>
        <w:t>Ondergetekende</w:t>
      </w:r>
      <w:del w:id="5" w:author="Inge Stuer" w:date="2016-10-26T09:59:00Z">
        <w:r w:rsidR="001239B4" w:rsidDel="00AF1481">
          <w:delText>n</w:delText>
        </w:r>
      </w:del>
      <w:r w:rsidR="001239B4">
        <w:t>, ………………………………………………… (</w:t>
      </w:r>
      <w:del w:id="6" w:author="Inge Stuer" w:date="2016-10-26T10:00:00Z">
        <w:r w:rsidR="001239B4" w:rsidDel="00AF1481">
          <w:delText>na</w:delText>
        </w:r>
        <w:r w:rsidDel="00AF1481">
          <w:delText>m</w:delText>
        </w:r>
        <w:r w:rsidR="001239B4" w:rsidDel="00AF1481">
          <w:delText>en</w:delText>
        </w:r>
      </w:del>
      <w:ins w:id="7" w:author="Inge Stuer" w:date="2016-10-26T10:00:00Z">
        <w:r w:rsidR="00AF1481">
          <w:t>naam</w:t>
        </w:r>
      </w:ins>
      <w:ins w:id="8" w:author="Inge Stuer" w:date="2016-10-26T10:11:00Z">
        <w:r w:rsidR="008B0CE9">
          <w:t xml:space="preserve"> deelnemer</w:t>
        </w:r>
      </w:ins>
      <w:r w:rsidR="001239B4">
        <w:t xml:space="preserve">), </w:t>
      </w:r>
      <w:ins w:id="9" w:author="Inge Stuer" w:date="2016-10-26T10:00:00Z">
        <w:r w:rsidR="00AF1481">
          <w:t>…………………………… (</w:t>
        </w:r>
      </w:ins>
      <w:ins w:id="10" w:author="Inge Stuer" w:date="2016-10-26T10:04:00Z">
        <w:r w:rsidR="00AF1481">
          <w:t>organisatie</w:t>
        </w:r>
      </w:ins>
      <w:ins w:id="11" w:author="Inge Stuer" w:date="2016-10-26T10:00:00Z">
        <w:r w:rsidR="00AF1481">
          <w:t xml:space="preserve">) </w:t>
        </w:r>
      </w:ins>
    </w:p>
    <w:p w:rsidR="008B0CE9" w:rsidRDefault="008B0CE9" w:rsidP="00BF65B1">
      <w:pPr>
        <w:rPr>
          <w:ins w:id="12" w:author="Inge Stuer" w:date="2016-10-26T10:11:00Z"/>
        </w:rPr>
      </w:pPr>
      <w:proofErr w:type="gramStart"/>
      <w:ins w:id="13" w:author="Inge Stuer" w:date="2016-10-26T10:11:00Z">
        <w:r>
          <w:t>en</w:t>
        </w:r>
        <w:proofErr w:type="gramEnd"/>
      </w:ins>
    </w:p>
    <w:p w:rsidR="008B0CE9" w:rsidRDefault="008B0CE9" w:rsidP="00BF65B1">
      <w:pPr>
        <w:rPr>
          <w:ins w:id="14" w:author="Inge Stuer" w:date="2016-10-26T10:11:00Z"/>
        </w:rPr>
      </w:pPr>
      <w:ins w:id="15" w:author="Inge Stuer" w:date="2016-10-26T10:11:00Z">
        <w:r>
          <w:t>Ondergetekende, …………………………………………</w:t>
        </w:r>
        <w:proofErr w:type="gramStart"/>
        <w:r>
          <w:t>.</w:t>
        </w:r>
      </w:ins>
      <w:ins w:id="16" w:author="Inge Stuer" w:date="2016-10-26T10:14:00Z">
        <w:r>
          <w:t>...</w:t>
        </w:r>
      </w:ins>
      <w:ins w:id="17" w:author="Inge Stuer" w:date="2016-10-26T10:15:00Z">
        <w:r>
          <w:t>......</w:t>
        </w:r>
      </w:ins>
      <w:ins w:id="18" w:author="Inge Stuer" w:date="2016-10-26T10:14:00Z">
        <w:r>
          <w:t>..............</w:t>
        </w:r>
      </w:ins>
      <w:proofErr w:type="gramEnd"/>
      <w:ins w:id="19" w:author="Inge Stuer" w:date="2016-10-26T10:11:00Z">
        <w:r>
          <w:t xml:space="preserve"> </w:t>
        </w:r>
      </w:ins>
      <w:ins w:id="20" w:author="Inge Stuer" w:date="2016-10-26T10:12:00Z">
        <w:r>
          <w:t>(vertegenwoordiger gastorganisatie)</w:t>
        </w:r>
      </w:ins>
    </w:p>
    <w:p w:rsidR="008B0CE9" w:rsidRDefault="008B0CE9" w:rsidP="00BF65B1">
      <w:pPr>
        <w:rPr>
          <w:ins w:id="21" w:author="Inge Stuer" w:date="2016-10-26T10:12:00Z"/>
        </w:rPr>
      </w:pPr>
    </w:p>
    <w:p w:rsidR="00B3334B" w:rsidRDefault="001239B4" w:rsidP="00BF65B1">
      <w:del w:id="22" w:author="Inge Stuer" w:date="2016-10-26T10:13:00Z">
        <w:r w:rsidDel="008B0CE9">
          <w:delText>bevestig</w:delText>
        </w:r>
      </w:del>
      <w:proofErr w:type="gramStart"/>
      <w:ins w:id="23" w:author="Inge Stuer" w:date="2016-10-26T10:13:00Z">
        <w:r w:rsidR="008B0CE9">
          <w:t>verklaren</w:t>
        </w:r>
      </w:ins>
      <w:proofErr w:type="gramEnd"/>
      <w:del w:id="24" w:author="Inge Stuer" w:date="2016-10-26T10:00:00Z">
        <w:r w:rsidDel="00AF1481">
          <w:delText>en</w:delText>
        </w:r>
      </w:del>
      <w:r w:rsidR="00B3334B">
        <w:t xml:space="preserve"> </w:t>
      </w:r>
      <w:del w:id="25" w:author="Inge Stuer" w:date="2016-10-26T10:15:00Z">
        <w:r w:rsidR="00B3334B" w:rsidDel="008B0CE9">
          <w:delText xml:space="preserve">hierbij </w:delText>
        </w:r>
      </w:del>
      <w:ins w:id="26" w:author="Inge Stuer" w:date="2016-10-26T10:15:00Z">
        <w:r w:rsidR="008B0CE9">
          <w:t xml:space="preserve">op eer </w:t>
        </w:r>
      </w:ins>
      <w:r w:rsidR="00B3334B">
        <w:t xml:space="preserve">dat </w:t>
      </w:r>
      <w:del w:id="27" w:author="Inge Stuer" w:date="2016-10-26T10:12:00Z">
        <w:r w:rsidR="00B3334B" w:rsidDel="008B0CE9">
          <w:delText>hij/zij</w:delText>
        </w:r>
      </w:del>
      <w:del w:id="28" w:author="Inge Stuer" w:date="2016-10-26T10:15:00Z">
        <w:r w:rsidR="00B3334B" w:rsidDel="008B0CE9">
          <w:delText xml:space="preserve"> </w:delText>
        </w:r>
      </w:del>
      <w:r w:rsidR="00B3334B">
        <w:t>voor</w:t>
      </w:r>
      <w:r>
        <w:t xml:space="preserve"> het project …</w:t>
      </w:r>
      <w:del w:id="29" w:author="Inge Stuer" w:date="2016-10-26T10:12:00Z">
        <w:r w:rsidDel="008B0CE9">
          <w:delText>……</w:delText>
        </w:r>
      </w:del>
      <w:r>
        <w:t>……………………………………………………………………… (naam project</w:t>
      </w:r>
      <w:ins w:id="30" w:author="Inge Stuer" w:date="2016-10-26T10:00:00Z">
        <w:r w:rsidR="00AF1481">
          <w:t xml:space="preserve"> of projectnummer</w:t>
        </w:r>
      </w:ins>
      <w:r>
        <w:t xml:space="preserve">) </w:t>
      </w:r>
      <w:ins w:id="31" w:author="Inge Stuer" w:date="2016-10-26T10:13:00Z">
        <w:r w:rsidR="008B0CE9">
          <w:t xml:space="preserve">de deelnemer </w:t>
        </w:r>
      </w:ins>
      <w:ins w:id="32" w:author="Inge Stuer" w:date="2016-10-26T10:03:00Z">
        <w:r w:rsidR="00AF1481">
          <w:t>gereisd heeft</w:t>
        </w:r>
      </w:ins>
      <w:ins w:id="33" w:author="Inge Stuer" w:date="2016-10-26T10:12:00Z">
        <w:r w:rsidR="008B0CE9">
          <w:t>,</w:t>
        </w:r>
      </w:ins>
      <w:ins w:id="34" w:author="Inge Stuer" w:date="2016-10-26T10:03:00Z">
        <w:r w:rsidR="00AF1481">
          <w:t xml:space="preserve"> </w:t>
        </w:r>
      </w:ins>
      <w:del w:id="35" w:author="Inge Stuer" w:date="2016-10-26T10:00:00Z">
        <w:r w:rsidDel="00AF1481">
          <w:delText xml:space="preserve"> </w:delText>
        </w:r>
      </w:del>
      <w:del w:id="36" w:author="Inge Stuer" w:date="2016-10-26T10:03:00Z">
        <w:r w:rsidDel="00AF1481">
          <w:delText>vervoersonkosten gemaakt heeft om</w:delText>
        </w:r>
      </w:del>
      <w:del w:id="37" w:author="Inge Stuer" w:date="2016-10-26T10:04:00Z">
        <w:r w:rsidDel="00AF1481">
          <w:delText xml:space="preserve"> van en naar</w:delText>
        </w:r>
      </w:del>
      <w:ins w:id="38" w:author="Inge Stuer" w:date="2016-10-26T10:04:00Z">
        <w:r w:rsidR="00AF1481">
          <w:t>naar en van</w:t>
        </w:r>
      </w:ins>
      <w:r>
        <w:t xml:space="preserve"> de locatie van </w:t>
      </w:r>
      <w:del w:id="39" w:author="Inge Stuer" w:date="2016-10-26T10:07:00Z">
        <w:r w:rsidDel="00465BA7">
          <w:delText>het project</w:delText>
        </w:r>
      </w:del>
      <w:ins w:id="40" w:author="Inge Stuer" w:date="2016-10-26T10:07:00Z">
        <w:r w:rsidR="00465BA7">
          <w:t>de activiteit</w:t>
        </w:r>
      </w:ins>
      <w:del w:id="41" w:author="Inge Stuer" w:date="2016-10-26T10:03:00Z">
        <w:r w:rsidDel="00AF1481">
          <w:delText xml:space="preserve"> te gaan</w:delText>
        </w:r>
      </w:del>
      <w:r>
        <w:t>.</w:t>
      </w:r>
      <w:del w:id="42" w:author="Inge Stuer" w:date="2016-10-26T10:05:00Z">
        <w:r w:rsidDel="00AF1481">
          <w:delText xml:space="preserve"> </w:delText>
        </w:r>
        <w:r w:rsidR="00B3334B" w:rsidDel="00AF1481">
          <w:delText xml:space="preserve"> </w:delText>
        </w:r>
      </w:del>
      <w:del w:id="43" w:author="Inge Stuer" w:date="2016-10-26T10:01:00Z">
        <w:r w:rsidR="00B3334B" w:rsidDel="00AF1481">
          <w:delText>Hij/zij on</w:delText>
        </w:r>
        <w:r w:rsidDel="00AF1481">
          <w:delText>tvangt hiervoor</w:delText>
        </w:r>
        <w:r w:rsidR="00B3334B" w:rsidDel="00AF1481">
          <w:delText xml:space="preserve"> een bedrag van</w:delText>
        </w:r>
        <w:r w:rsidDel="00AF1481">
          <w:delText xml:space="preserve"> maximaal €0.3363 </w:delText>
        </w:r>
        <w:r w:rsidR="00BF65B1" w:rsidDel="00AF1481">
          <w:delText xml:space="preserve"> </w:delText>
        </w:r>
        <w:r w:rsidDel="00AF1481">
          <w:delText xml:space="preserve">per km. </w:delText>
        </w:r>
      </w:del>
    </w:p>
    <w:p w:rsidR="00B3334B" w:rsidRDefault="00B3334B" w:rsidP="00B3334B"/>
    <w:p w:rsidR="00BF65B1" w:rsidRDefault="00B3334B" w:rsidP="001239B4">
      <w:r>
        <w:t>Ondergetekende</w:t>
      </w:r>
      <w:ins w:id="44" w:author="Inge Stuer" w:date="2016-10-26T10:13:00Z">
        <w:r w:rsidR="008B0CE9">
          <w:t>n</w:t>
        </w:r>
      </w:ins>
      <w:del w:id="45" w:author="Inge Stuer" w:date="2016-10-26T10:01:00Z">
        <w:r w:rsidR="001239B4" w:rsidDel="00AF1481">
          <w:delText>n</w:delText>
        </w:r>
      </w:del>
      <w:r w:rsidR="001239B4">
        <w:t xml:space="preserve"> </w:t>
      </w:r>
      <w:del w:id="46" w:author="Inge Stuer" w:date="2016-10-26T10:01:00Z">
        <w:r w:rsidR="001239B4" w:rsidDel="00AF1481">
          <w:delText>verklaren</w:delText>
        </w:r>
        <w:r w:rsidDel="00AF1481">
          <w:delText xml:space="preserve"> </w:delText>
        </w:r>
      </w:del>
      <w:ins w:id="47" w:author="Inge Stuer" w:date="2016-10-26T10:13:00Z">
        <w:r w:rsidR="008B0CE9">
          <w:t xml:space="preserve">bevestigen de volgende </w:t>
        </w:r>
      </w:ins>
      <w:del w:id="48" w:author="Inge Stuer" w:date="2016-10-26T10:13:00Z">
        <w:r w:rsidDel="008B0CE9">
          <w:delText>o</w:delText>
        </w:r>
        <w:r w:rsidR="001239B4" w:rsidDel="008B0CE9">
          <w:delText xml:space="preserve">p eer </w:delText>
        </w:r>
      </w:del>
      <w:del w:id="49" w:author="Inge Stuer" w:date="2016-10-26T10:01:00Z">
        <w:r w:rsidR="001239B4" w:rsidDel="00AF1481">
          <w:delText xml:space="preserve"> </w:delText>
        </w:r>
      </w:del>
      <w:del w:id="50" w:author="Inge Stuer" w:date="2016-10-26T10:13:00Z">
        <w:r w:rsidR="001239B4" w:rsidDel="008B0CE9">
          <w:delText>dat</w:delText>
        </w:r>
      </w:del>
      <w:ins w:id="51" w:author="Inge Stuer" w:date="2016-10-26T10:05:00Z">
        <w:r w:rsidR="008B0CE9">
          <w:t>reisweg</w:t>
        </w:r>
        <w:r w:rsidR="00AF1481">
          <w:t>:</w:t>
        </w:r>
      </w:ins>
    </w:p>
    <w:p w:rsidR="001239B4" w:rsidDel="00AF1481" w:rsidRDefault="001239B4" w:rsidP="001239B4">
      <w:pPr>
        <w:rPr>
          <w:del w:id="52" w:author="Inge Stuer" w:date="2016-10-26T10:05:00Z"/>
        </w:rPr>
      </w:pPr>
    </w:p>
    <w:p w:rsidR="00AF1481" w:rsidRDefault="00AF1481" w:rsidP="001239B4">
      <w:pPr>
        <w:rPr>
          <w:ins w:id="53" w:author="Inge Stuer" w:date="2016-10-26T10:05:00Z"/>
        </w:rPr>
      </w:pPr>
    </w:p>
    <w:p w:rsidR="008B0CE9" w:rsidRDefault="001239B4" w:rsidP="001239B4">
      <w:r>
        <w:t>Vertreklocatie</w:t>
      </w:r>
      <w:del w:id="54" w:author="Inge Stuer" w:date="2016-10-26T10:02:00Z">
        <w:r w:rsidDel="00AF1481">
          <w:delText xml:space="preserve"> </w:delText>
        </w:r>
      </w:del>
      <w:r>
        <w:t xml:space="preserve">: </w:t>
      </w:r>
      <w:ins w:id="55" w:author="Inge Stuer" w:date="2016-10-26T10:05:00Z">
        <w:r w:rsidR="00AF1481">
          <w:t>………………………</w:t>
        </w:r>
      </w:ins>
      <w:ins w:id="56" w:author="Inge Stuer" w:date="2016-10-26T10:08:00Z">
        <w:r w:rsidR="00465BA7">
          <w:t>…………………………</w:t>
        </w:r>
        <w:proofErr w:type="gramStart"/>
        <w:r w:rsidR="00465BA7">
          <w:t>..</w:t>
        </w:r>
      </w:ins>
      <w:proofErr w:type="gramEnd"/>
      <w:ins w:id="57" w:author="Inge Stuer" w:date="2016-10-26T10:05:00Z">
        <w:r w:rsidR="00AF1481">
          <w:t>………(stad), ……………………………(land)</w:t>
        </w:r>
      </w:ins>
    </w:p>
    <w:p w:rsidR="001239B4" w:rsidRDefault="00AF1481" w:rsidP="001239B4">
      <w:ins w:id="58" w:author="Inge Stuer" w:date="2016-10-26T10:03:00Z">
        <w:r>
          <w:t>L</w:t>
        </w:r>
      </w:ins>
      <w:del w:id="59" w:author="Inge Stuer" w:date="2016-10-26T10:03:00Z">
        <w:r w:rsidDel="00AF1481">
          <w:delText>a</w:delText>
        </w:r>
        <w:r w:rsidR="001239B4" w:rsidDel="00AF1481">
          <w:delText>ankomstl</w:delText>
        </w:r>
      </w:del>
      <w:r w:rsidR="001239B4">
        <w:t>ocatie</w:t>
      </w:r>
      <w:ins w:id="60" w:author="Inge Stuer" w:date="2016-10-26T10:03:00Z">
        <w:r>
          <w:t xml:space="preserve"> van </w:t>
        </w:r>
      </w:ins>
      <w:ins w:id="61" w:author="Inge Stuer" w:date="2016-10-26T10:07:00Z">
        <w:r w:rsidR="00465BA7">
          <w:t>de activiteit</w:t>
        </w:r>
      </w:ins>
      <w:del w:id="62" w:author="Inge Stuer" w:date="2016-10-26T10:02:00Z">
        <w:r w:rsidR="001239B4" w:rsidDel="00AF1481">
          <w:delText xml:space="preserve"> </w:delText>
        </w:r>
      </w:del>
      <w:proofErr w:type="gramStart"/>
      <w:r w:rsidR="001239B4">
        <w:t>:</w:t>
      </w:r>
      <w:proofErr w:type="gramEnd"/>
      <w:r w:rsidR="001239B4">
        <w:t xml:space="preserve"> </w:t>
      </w:r>
      <w:ins w:id="63" w:author="Inge Stuer" w:date="2016-10-26T10:06:00Z">
        <w:r>
          <w:t>……………………</w:t>
        </w:r>
      </w:ins>
      <w:ins w:id="64" w:author="Inge Stuer" w:date="2016-10-26T10:08:00Z">
        <w:r w:rsidR="00465BA7">
          <w:t>.</w:t>
        </w:r>
      </w:ins>
      <w:ins w:id="65" w:author="Inge Stuer" w:date="2016-10-26T10:06:00Z">
        <w:r>
          <w:t>…………………….(stad), ……………………………(land)</w:t>
        </w:r>
      </w:ins>
    </w:p>
    <w:p w:rsidR="001239B4" w:rsidRDefault="001239B4" w:rsidP="001239B4"/>
    <w:p w:rsidR="00673C1D" w:rsidRDefault="00673C1D" w:rsidP="001239B4">
      <w:r>
        <w:t xml:space="preserve">Aantal km </w:t>
      </w:r>
      <w:ins w:id="66" w:author="Inge Stuer" w:date="2016-10-26T10:03:00Z">
        <w:r w:rsidR="00AF1481">
          <w:t>(enkele reis)</w:t>
        </w:r>
      </w:ins>
      <w:r>
        <w:t xml:space="preserve">: </w:t>
      </w:r>
    </w:p>
    <w:p w:rsidR="00BF65B1" w:rsidRDefault="00BF65B1" w:rsidP="00B3334B"/>
    <w:p w:rsidR="00B3334B" w:rsidRDefault="00B3334B" w:rsidP="00B3334B">
      <w:r>
        <w:t>Opgemaakt</w:t>
      </w:r>
      <w:del w:id="67" w:author="Inge Stuer" w:date="2016-10-26T10:06:00Z">
        <w:r w:rsidDel="00AF1481">
          <w:delText xml:space="preserve"> in twee exemplaren</w:delText>
        </w:r>
      </w:del>
      <w:ins w:id="68" w:author="Inge Stuer" w:date="2016-10-26T10:06:00Z">
        <w:r w:rsidR="00AF1481">
          <w:t xml:space="preserve"> </w:t>
        </w:r>
      </w:ins>
      <w:del w:id="69" w:author="Inge Stuer" w:date="2016-10-26T10:06:00Z">
        <w:r w:rsidDel="00AF1481">
          <w:delText xml:space="preserve">, </w:delText>
        </w:r>
      </w:del>
      <w:r>
        <w:t>te ……………………</w:t>
      </w:r>
      <w:del w:id="70" w:author="Inge Stuer" w:date="2016-10-26T10:06:00Z">
        <w:r w:rsidDel="00AF1481">
          <w:delText>.…</w:delText>
        </w:r>
      </w:del>
      <w:r>
        <w:t>…</w:t>
      </w:r>
      <w:ins w:id="71" w:author="Inge Stuer" w:date="2016-10-26T10:09:00Z">
        <w:r w:rsidR="00465BA7">
          <w:t>……………………</w:t>
        </w:r>
        <w:proofErr w:type="gramStart"/>
        <w:r w:rsidR="00465BA7">
          <w:t>..</w:t>
        </w:r>
      </w:ins>
      <w:proofErr w:type="gramEnd"/>
      <w:r>
        <w:t>………</w:t>
      </w:r>
      <w:proofErr w:type="gramStart"/>
      <w:r>
        <w:t>.</w:t>
      </w:r>
      <w:proofErr w:type="gramEnd"/>
      <w:r>
        <w:t>, op ……………………………</w:t>
      </w:r>
    </w:p>
    <w:p w:rsidR="00B3334B" w:rsidRDefault="00B3334B" w:rsidP="00B3334B"/>
    <w:p w:rsidR="001239B4" w:rsidRDefault="001239B4" w:rsidP="00B3334B"/>
    <w:p w:rsidR="009658C8" w:rsidRDefault="00B3334B" w:rsidP="00B3334B">
      <w:r>
        <w:t>N</w:t>
      </w:r>
      <w:r w:rsidR="001239B4">
        <w:t xml:space="preserve">aam, emailadres en </w:t>
      </w:r>
      <w:del w:id="72" w:author="Inge Stuer" w:date="2016-10-26T10:04:00Z">
        <w:r w:rsidR="001239B4" w:rsidDel="00AF1481">
          <w:delText xml:space="preserve"> </w:delText>
        </w:r>
      </w:del>
      <w:r w:rsidR="001239B4">
        <w:t>handtekening deelnemer</w:t>
      </w:r>
    </w:p>
    <w:p w:rsidR="001239B4" w:rsidRDefault="001239B4" w:rsidP="00B3334B">
      <w:pPr>
        <w:rPr>
          <w:ins w:id="73" w:author="Inge Stuer" w:date="2016-10-26T10:14:00Z"/>
        </w:rPr>
      </w:pPr>
    </w:p>
    <w:p w:rsidR="008B0CE9" w:rsidRDefault="008B0CE9" w:rsidP="00B3334B">
      <w:pPr>
        <w:rPr>
          <w:ins w:id="74" w:author="Inge Stuer" w:date="2016-10-26T10:14:00Z"/>
        </w:rPr>
      </w:pPr>
    </w:p>
    <w:p w:rsidR="008B0CE9" w:rsidRDefault="008B0CE9" w:rsidP="00B3334B"/>
    <w:p w:rsidR="001239B4" w:rsidDel="008B0CE9" w:rsidRDefault="001239B4" w:rsidP="00B3334B">
      <w:pPr>
        <w:rPr>
          <w:del w:id="75" w:author="Inge Stuer" w:date="2016-10-26T10:10:00Z"/>
        </w:rPr>
      </w:pPr>
    </w:p>
    <w:p w:rsidR="001239B4" w:rsidRDefault="001239B4" w:rsidP="00B3334B">
      <w:pPr>
        <w:rPr>
          <w:ins w:id="76" w:author="Inge Stuer" w:date="2016-10-26T10:14:00Z"/>
        </w:rPr>
      </w:pPr>
      <w:r>
        <w:t>Naam, emailadres en handtekening gastorganisatie</w:t>
      </w:r>
    </w:p>
    <w:p w:rsidR="008B0CE9" w:rsidRDefault="008B0CE9" w:rsidP="00B3334B">
      <w:pPr>
        <w:rPr>
          <w:ins w:id="77" w:author="Inge Stuer" w:date="2016-10-26T10:14:00Z"/>
        </w:rPr>
      </w:pPr>
    </w:p>
    <w:p w:rsidR="008B0CE9" w:rsidRDefault="008B0CE9" w:rsidP="00B3334B">
      <w:pPr>
        <w:rPr>
          <w:ins w:id="78" w:author="Inge Stuer" w:date="2016-10-26T10:14:00Z"/>
        </w:rPr>
      </w:pPr>
    </w:p>
    <w:p w:rsidR="008B0CE9" w:rsidRPr="009658C8" w:rsidRDefault="008B0CE9" w:rsidP="00B3334B"/>
    <w:sectPr w:rsidR="008B0CE9" w:rsidRPr="009658C8" w:rsidSect="009658C8">
      <w:pgSz w:w="11906" w:h="16838"/>
      <w:pgMar w:top="2410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7A01"/>
    <w:multiLevelType w:val="hybridMultilevel"/>
    <w:tmpl w:val="912E137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5782F"/>
    <w:multiLevelType w:val="hybridMultilevel"/>
    <w:tmpl w:val="E06402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8D45A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ge Stuer">
    <w15:presenceInfo w15:providerId="AD" w15:userId="S-1-5-21-52061105-3380723021-3355964504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C8"/>
    <w:rsid w:val="00013AD6"/>
    <w:rsid w:val="000262CE"/>
    <w:rsid w:val="000A1A2A"/>
    <w:rsid w:val="001239B4"/>
    <w:rsid w:val="00355AE3"/>
    <w:rsid w:val="003964FD"/>
    <w:rsid w:val="003967B3"/>
    <w:rsid w:val="003C2D4B"/>
    <w:rsid w:val="00465BA7"/>
    <w:rsid w:val="00494B88"/>
    <w:rsid w:val="0049576A"/>
    <w:rsid w:val="00545010"/>
    <w:rsid w:val="00594AA7"/>
    <w:rsid w:val="005D4211"/>
    <w:rsid w:val="005E36B2"/>
    <w:rsid w:val="006372DF"/>
    <w:rsid w:val="00673C1D"/>
    <w:rsid w:val="00681344"/>
    <w:rsid w:val="006D1705"/>
    <w:rsid w:val="008838EA"/>
    <w:rsid w:val="008B0CE9"/>
    <w:rsid w:val="00951FBB"/>
    <w:rsid w:val="009658C8"/>
    <w:rsid w:val="00995CAF"/>
    <w:rsid w:val="00A06C85"/>
    <w:rsid w:val="00A163F9"/>
    <w:rsid w:val="00A50810"/>
    <w:rsid w:val="00AE7A42"/>
    <w:rsid w:val="00AF1481"/>
    <w:rsid w:val="00B0504F"/>
    <w:rsid w:val="00B3334B"/>
    <w:rsid w:val="00BC4289"/>
    <w:rsid w:val="00BE5389"/>
    <w:rsid w:val="00BF65B1"/>
    <w:rsid w:val="00C437CD"/>
    <w:rsid w:val="00CB1CEA"/>
    <w:rsid w:val="00D116C8"/>
    <w:rsid w:val="00D90B8C"/>
    <w:rsid w:val="00E12567"/>
    <w:rsid w:val="00EB7E1B"/>
    <w:rsid w:val="00ED6C76"/>
    <w:rsid w:val="00F54195"/>
    <w:rsid w:val="00F56B8D"/>
    <w:rsid w:val="00FB6CEA"/>
    <w:rsid w:val="00F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color w:val="000000" w:themeColor="text1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JINT - Standaard tekst"/>
    <w:qFormat/>
    <w:rsid w:val="00CB1CEA"/>
  </w:style>
  <w:style w:type="paragraph" w:styleId="Kop1">
    <w:name w:val="heading 1"/>
    <w:basedOn w:val="Standaard"/>
    <w:next w:val="Standaard"/>
    <w:link w:val="Kop1Char"/>
    <w:uiPriority w:val="9"/>
    <w:rsid w:val="00545010"/>
    <w:pPr>
      <w:keepNext/>
      <w:keepLines/>
      <w:spacing w:before="480" w:after="100" w:afterAutospacing="1" w:line="240" w:lineRule="auto"/>
      <w:outlineLvl w:val="0"/>
    </w:pPr>
    <w:rPr>
      <w:rFonts w:asciiTheme="minorHAnsi" w:eastAsia="MS Mincho" w:hAnsiTheme="minorHAnsi"/>
      <w:b/>
      <w:bCs/>
      <w:caps/>
      <w:color w:val="ED6F00"/>
      <w:kern w:val="20"/>
      <w:sz w:val="48"/>
      <w:szCs w:val="28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494B88"/>
    <w:pPr>
      <w:keepNext/>
      <w:keepLines/>
      <w:spacing w:before="360" w:line="240" w:lineRule="auto"/>
      <w:outlineLvl w:val="1"/>
    </w:pPr>
    <w:rPr>
      <w:rFonts w:asciiTheme="minorHAnsi" w:eastAsia="MS Mincho" w:hAnsiTheme="minorHAnsi"/>
      <w:b/>
      <w:bCs/>
      <w:caps/>
      <w:color w:val="7F7D68"/>
      <w:sz w:val="36"/>
      <w:szCs w:val="26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494B88"/>
    <w:pPr>
      <w:keepNext/>
      <w:keepLines/>
      <w:spacing w:before="200" w:after="100" w:afterAutospacing="1" w:line="240" w:lineRule="auto"/>
      <w:outlineLvl w:val="2"/>
    </w:pPr>
    <w:rPr>
      <w:rFonts w:asciiTheme="minorHAnsi" w:eastAsia="MS Mincho" w:hAnsiTheme="minorHAnsi"/>
      <w:b/>
      <w:bCs/>
      <w:color w:val="000000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rsid w:val="005D4211"/>
    <w:rPr>
      <w:sz w:val="24"/>
      <w:szCs w:val="24"/>
    </w:rPr>
  </w:style>
  <w:style w:type="character" w:customStyle="1" w:styleId="IntroChar">
    <w:name w:val="Intro Char"/>
    <w:link w:val="Intro"/>
    <w:rsid w:val="005D4211"/>
    <w:rPr>
      <w:rFonts w:ascii="Trebuchet MS" w:hAnsi="Trebuchet MS"/>
      <w:sz w:val="24"/>
      <w:szCs w:val="24"/>
    </w:rPr>
  </w:style>
  <w:style w:type="paragraph" w:customStyle="1" w:styleId="Standaardtekst">
    <w:name w:val="Standaard tekst"/>
    <w:basedOn w:val="Standaard"/>
    <w:link w:val="StandaardtekstChar"/>
    <w:rsid w:val="00545010"/>
    <w:pPr>
      <w:spacing w:after="100" w:afterAutospacing="1"/>
    </w:pPr>
    <w:rPr>
      <w:rFonts w:asciiTheme="minorHAnsi" w:hAnsiTheme="minorHAnsi"/>
      <w:kern w:val="20"/>
      <w:sz w:val="22"/>
      <w:lang w:val="nl-BE"/>
    </w:rPr>
  </w:style>
  <w:style w:type="character" w:customStyle="1" w:styleId="StandaardtekstChar">
    <w:name w:val="Standaard tekst Char"/>
    <w:basedOn w:val="Standaardalinea-lettertype"/>
    <w:link w:val="Standaardtekst"/>
    <w:rsid w:val="00545010"/>
    <w:rPr>
      <w:kern w:val="20"/>
      <w:szCs w:val="22"/>
      <w:lang w:val="nl-BE" w:eastAsia="en-US"/>
    </w:rPr>
  </w:style>
  <w:style w:type="paragraph" w:customStyle="1" w:styleId="Voettekst1">
    <w:name w:val="Voettekst1"/>
    <w:basedOn w:val="Standaard"/>
    <w:link w:val="footerChar"/>
    <w:rsid w:val="005D4211"/>
    <w:pPr>
      <w:spacing w:line="240" w:lineRule="auto"/>
    </w:pPr>
    <w:rPr>
      <w:color w:val="7F7D68"/>
      <w:sz w:val="16"/>
      <w:szCs w:val="16"/>
    </w:rPr>
  </w:style>
  <w:style w:type="character" w:customStyle="1" w:styleId="footerChar">
    <w:name w:val="footer Char"/>
    <w:link w:val="Voettekst1"/>
    <w:rsid w:val="005D4211"/>
    <w:rPr>
      <w:rFonts w:ascii="Trebuchet MS" w:hAnsi="Trebuchet MS"/>
      <w:color w:val="7F7D68"/>
      <w:sz w:val="16"/>
      <w:szCs w:val="16"/>
    </w:rPr>
  </w:style>
  <w:style w:type="paragraph" w:customStyle="1" w:styleId="Kop10">
    <w:name w:val="Kop1"/>
    <w:basedOn w:val="Standaard"/>
    <w:link w:val="Kop1Char0"/>
    <w:rsid w:val="00F56B8D"/>
    <w:pPr>
      <w:spacing w:after="100" w:afterAutospacing="1"/>
    </w:pPr>
    <w:rPr>
      <w:rFonts w:eastAsia="Trebuchet MS" w:cs="Times New Roman"/>
      <w:kern w:val="20"/>
      <w:lang w:val="nl-BE"/>
    </w:rPr>
  </w:style>
  <w:style w:type="character" w:customStyle="1" w:styleId="Kop1Char0">
    <w:name w:val="Kop1 Char"/>
    <w:basedOn w:val="Standaardalinea-lettertype"/>
    <w:link w:val="Kop1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1Char">
    <w:name w:val="Kop 1 Char"/>
    <w:link w:val="Kop1"/>
    <w:uiPriority w:val="9"/>
    <w:rsid w:val="00545010"/>
    <w:rPr>
      <w:rFonts w:eastAsia="MS Mincho"/>
      <w:b/>
      <w:bCs/>
      <w:caps/>
      <w:color w:val="ED6F00"/>
      <w:kern w:val="20"/>
      <w:sz w:val="48"/>
      <w:szCs w:val="28"/>
    </w:rPr>
  </w:style>
  <w:style w:type="paragraph" w:customStyle="1" w:styleId="Kop20">
    <w:name w:val="Kop2"/>
    <w:basedOn w:val="Standaard"/>
    <w:link w:val="Kop2Char0"/>
    <w:rsid w:val="00F56B8D"/>
    <w:pPr>
      <w:spacing w:before="360" w:after="100" w:afterAutospacing="1" w:line="240" w:lineRule="auto"/>
    </w:pPr>
    <w:rPr>
      <w:rFonts w:eastAsia="Trebuchet MS" w:cs="Times New Roman"/>
      <w:kern w:val="20"/>
      <w:lang w:val="nl-BE"/>
    </w:rPr>
  </w:style>
  <w:style w:type="character" w:customStyle="1" w:styleId="Kop2Char0">
    <w:name w:val="Kop2 Char"/>
    <w:basedOn w:val="Standaardalinea-lettertype"/>
    <w:link w:val="Kop2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494B88"/>
    <w:rPr>
      <w:rFonts w:eastAsia="MS Mincho"/>
      <w:b/>
      <w:bCs/>
      <w:caps/>
      <w:color w:val="7F7D68"/>
      <w:sz w:val="36"/>
      <w:szCs w:val="26"/>
    </w:rPr>
  </w:style>
  <w:style w:type="character" w:customStyle="1" w:styleId="Kop3Char">
    <w:name w:val="Kop 3 Char"/>
    <w:aliases w:val="JINT - Kop 3 Char"/>
    <w:link w:val="Kop3"/>
    <w:uiPriority w:val="9"/>
    <w:rsid w:val="00494B88"/>
    <w:rPr>
      <w:rFonts w:eastAsia="MS Mincho"/>
      <w:b/>
      <w:bCs/>
      <w:color w:val="000000"/>
      <w:kern w:val="20"/>
      <w:sz w:val="24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494B88"/>
    <w:pPr>
      <w:numPr>
        <w:ilvl w:val="1"/>
      </w:numPr>
      <w:spacing w:after="100" w:afterAutospacing="1" w:line="240" w:lineRule="auto"/>
    </w:pPr>
    <w:rPr>
      <w:rFonts w:asciiTheme="minorHAnsi" w:eastAsia="MS Mincho" w:hAnsiTheme="minorHAnsi"/>
      <w:b/>
      <w:iCs/>
      <w:color w:val="000000"/>
      <w:spacing w:val="15"/>
      <w:sz w:val="22"/>
      <w:szCs w:val="24"/>
    </w:rPr>
  </w:style>
  <w:style w:type="character" w:customStyle="1" w:styleId="OndertitelChar">
    <w:name w:val="Ondertitel Char"/>
    <w:aliases w:val="JINT - Subtitel Char"/>
    <w:link w:val="Ondertitel"/>
    <w:uiPriority w:val="11"/>
    <w:rsid w:val="00494B88"/>
    <w:rPr>
      <w:rFonts w:eastAsia="MS Mincho"/>
      <w:b/>
      <w:iCs/>
      <w:color w:val="000000"/>
      <w:spacing w:val="15"/>
      <w:szCs w:val="24"/>
    </w:rPr>
  </w:style>
  <w:style w:type="character" w:styleId="Nadruk">
    <w:name w:val="Emphasis"/>
    <w:aliases w:val="JINT - Nadruk"/>
    <w:basedOn w:val="Standaardalinea-lettertype"/>
    <w:uiPriority w:val="20"/>
    <w:qFormat/>
    <w:rsid w:val="00494B88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494B88"/>
    <w:rPr>
      <w:rFonts w:ascii="Trebuchet MS" w:hAnsi="Trebuchet MS"/>
      <w:b/>
      <w:bCs/>
      <w:color w:val="000000" w:themeColor="text1"/>
      <w:sz w:val="20"/>
    </w:rPr>
  </w:style>
  <w:style w:type="character" w:customStyle="1" w:styleId="Intensievebenadrukking1">
    <w:name w:val="Intensieve benadrukking1"/>
    <w:uiPriority w:val="21"/>
    <w:rsid w:val="00F56B8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494B88"/>
    <w:pPr>
      <w:spacing w:after="100" w:afterAutospacing="1" w:line="240" w:lineRule="auto"/>
    </w:pPr>
    <w:rPr>
      <w:i/>
      <w:iCs/>
      <w:color w:val="000000"/>
      <w:kern w:val="20"/>
      <w:lang w:val="nl-BE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494B88"/>
    <w:rPr>
      <w:rFonts w:ascii="Trebuchet MS" w:hAnsi="Trebuchet MS"/>
      <w:i/>
      <w:iCs/>
      <w:color w:val="000000"/>
      <w:kern w:val="20"/>
      <w:sz w:val="20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494B88"/>
    <w:pPr>
      <w:pBdr>
        <w:bottom w:val="single" w:sz="8" w:space="4" w:color="FFDF00"/>
      </w:pBdr>
      <w:spacing w:after="100" w:afterAutospacing="1" w:line="240" w:lineRule="auto"/>
      <w:contextualSpacing/>
    </w:pPr>
    <w:rPr>
      <w:rFonts w:asciiTheme="minorHAnsi" w:eastAsia="MS Mincho" w:hAnsiTheme="minorHAnsi"/>
      <w:color w:val="024D5D"/>
      <w:spacing w:val="5"/>
      <w:kern w:val="28"/>
      <w:sz w:val="52"/>
      <w:szCs w:val="52"/>
    </w:rPr>
  </w:style>
  <w:style w:type="character" w:customStyle="1" w:styleId="TitelChar">
    <w:name w:val="Titel Char"/>
    <w:aliases w:val="JINT - Titel Char"/>
    <w:link w:val="Titel"/>
    <w:uiPriority w:val="10"/>
    <w:rsid w:val="00494B88"/>
    <w:rPr>
      <w:rFonts w:eastAsia="MS Mincho"/>
      <w:color w:val="024D5D"/>
      <w:spacing w:val="5"/>
      <w:kern w:val="28"/>
      <w:sz w:val="52"/>
      <w:szCs w:val="52"/>
    </w:rPr>
  </w:style>
  <w:style w:type="paragraph" w:customStyle="1" w:styleId="lijst">
    <w:name w:val="lijst"/>
    <w:basedOn w:val="Titel"/>
    <w:link w:val="lijstChar"/>
    <w:rsid w:val="00F56B8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  <w:lang w:val="nl-BE"/>
    </w:rPr>
  </w:style>
  <w:style w:type="table" w:styleId="Kleurrijkelijst-accent1">
    <w:name w:val="Colorful List Accent 1"/>
    <w:basedOn w:val="Standaardtabel"/>
    <w:uiPriority w:val="72"/>
    <w:rsid w:val="00F56B8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rPr>
      <w:sz w:val="24"/>
      <w:szCs w:val="24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uiPriority w:val="34"/>
    <w:qFormat/>
    <w:rsid w:val="00494B88"/>
    <w:pPr>
      <w:ind w:left="720"/>
      <w:contextualSpacing/>
    </w:pPr>
  </w:style>
  <w:style w:type="paragraph" w:customStyle="1" w:styleId="JINT-Voettekst">
    <w:name w:val="JINT - Voettekst"/>
    <w:basedOn w:val="Standaard"/>
    <w:link w:val="JINT-VoettekstChar"/>
    <w:qFormat/>
    <w:rsid w:val="00494B88"/>
    <w:pPr>
      <w:spacing w:line="240" w:lineRule="auto"/>
    </w:pPr>
    <w:rPr>
      <w:color w:val="7F7D68"/>
      <w:sz w:val="16"/>
      <w:szCs w:val="16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3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3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color w:val="000000" w:themeColor="text1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aliases w:val="JINT - Standaard tekst"/>
    <w:qFormat/>
    <w:rsid w:val="00CB1CEA"/>
  </w:style>
  <w:style w:type="paragraph" w:styleId="Kop1">
    <w:name w:val="heading 1"/>
    <w:basedOn w:val="Standaard"/>
    <w:next w:val="Standaard"/>
    <w:link w:val="Kop1Char"/>
    <w:uiPriority w:val="9"/>
    <w:rsid w:val="00545010"/>
    <w:pPr>
      <w:keepNext/>
      <w:keepLines/>
      <w:spacing w:before="480" w:after="100" w:afterAutospacing="1" w:line="240" w:lineRule="auto"/>
      <w:outlineLvl w:val="0"/>
    </w:pPr>
    <w:rPr>
      <w:rFonts w:asciiTheme="minorHAnsi" w:eastAsia="MS Mincho" w:hAnsiTheme="minorHAnsi"/>
      <w:b/>
      <w:bCs/>
      <w:caps/>
      <w:color w:val="ED6F00"/>
      <w:kern w:val="20"/>
      <w:sz w:val="48"/>
      <w:szCs w:val="28"/>
    </w:rPr>
  </w:style>
  <w:style w:type="paragraph" w:styleId="Kop2">
    <w:name w:val="heading 2"/>
    <w:aliases w:val="JINT - Kop2"/>
    <w:basedOn w:val="Standaard"/>
    <w:next w:val="Standaard"/>
    <w:link w:val="Kop2Char"/>
    <w:uiPriority w:val="9"/>
    <w:qFormat/>
    <w:rsid w:val="00494B88"/>
    <w:pPr>
      <w:keepNext/>
      <w:keepLines/>
      <w:spacing w:before="360" w:line="240" w:lineRule="auto"/>
      <w:outlineLvl w:val="1"/>
    </w:pPr>
    <w:rPr>
      <w:rFonts w:asciiTheme="minorHAnsi" w:eastAsia="MS Mincho" w:hAnsiTheme="minorHAnsi"/>
      <w:b/>
      <w:bCs/>
      <w:caps/>
      <w:color w:val="7F7D68"/>
      <w:sz w:val="36"/>
      <w:szCs w:val="26"/>
    </w:rPr>
  </w:style>
  <w:style w:type="paragraph" w:styleId="Kop3">
    <w:name w:val="heading 3"/>
    <w:aliases w:val="JINT - Kop 3"/>
    <w:basedOn w:val="Standaard"/>
    <w:next w:val="Standaard"/>
    <w:link w:val="Kop3Char"/>
    <w:uiPriority w:val="9"/>
    <w:qFormat/>
    <w:rsid w:val="00494B88"/>
    <w:pPr>
      <w:keepNext/>
      <w:keepLines/>
      <w:spacing w:before="200" w:after="100" w:afterAutospacing="1" w:line="240" w:lineRule="auto"/>
      <w:outlineLvl w:val="2"/>
    </w:pPr>
    <w:rPr>
      <w:rFonts w:asciiTheme="minorHAnsi" w:eastAsia="MS Mincho" w:hAnsiTheme="minorHAnsi"/>
      <w:b/>
      <w:bCs/>
      <w:color w:val="000000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">
    <w:name w:val="Intro"/>
    <w:basedOn w:val="Standaard"/>
    <w:link w:val="IntroChar"/>
    <w:rsid w:val="005D4211"/>
    <w:rPr>
      <w:sz w:val="24"/>
      <w:szCs w:val="24"/>
    </w:rPr>
  </w:style>
  <w:style w:type="character" w:customStyle="1" w:styleId="IntroChar">
    <w:name w:val="Intro Char"/>
    <w:link w:val="Intro"/>
    <w:rsid w:val="005D4211"/>
    <w:rPr>
      <w:rFonts w:ascii="Trebuchet MS" w:hAnsi="Trebuchet MS"/>
      <w:sz w:val="24"/>
      <w:szCs w:val="24"/>
    </w:rPr>
  </w:style>
  <w:style w:type="paragraph" w:customStyle="1" w:styleId="Standaardtekst">
    <w:name w:val="Standaard tekst"/>
    <w:basedOn w:val="Standaard"/>
    <w:link w:val="StandaardtekstChar"/>
    <w:rsid w:val="00545010"/>
    <w:pPr>
      <w:spacing w:after="100" w:afterAutospacing="1"/>
    </w:pPr>
    <w:rPr>
      <w:rFonts w:asciiTheme="minorHAnsi" w:hAnsiTheme="minorHAnsi"/>
      <w:kern w:val="20"/>
      <w:sz w:val="22"/>
      <w:lang w:val="nl-BE"/>
    </w:rPr>
  </w:style>
  <w:style w:type="character" w:customStyle="1" w:styleId="StandaardtekstChar">
    <w:name w:val="Standaard tekst Char"/>
    <w:basedOn w:val="Standaardalinea-lettertype"/>
    <w:link w:val="Standaardtekst"/>
    <w:rsid w:val="00545010"/>
    <w:rPr>
      <w:kern w:val="20"/>
      <w:szCs w:val="22"/>
      <w:lang w:val="nl-BE" w:eastAsia="en-US"/>
    </w:rPr>
  </w:style>
  <w:style w:type="paragraph" w:customStyle="1" w:styleId="Voettekst1">
    <w:name w:val="Voettekst1"/>
    <w:basedOn w:val="Standaard"/>
    <w:link w:val="footerChar"/>
    <w:rsid w:val="005D4211"/>
    <w:pPr>
      <w:spacing w:line="240" w:lineRule="auto"/>
    </w:pPr>
    <w:rPr>
      <w:color w:val="7F7D68"/>
      <w:sz w:val="16"/>
      <w:szCs w:val="16"/>
    </w:rPr>
  </w:style>
  <w:style w:type="character" w:customStyle="1" w:styleId="footerChar">
    <w:name w:val="footer Char"/>
    <w:link w:val="Voettekst1"/>
    <w:rsid w:val="005D4211"/>
    <w:rPr>
      <w:rFonts w:ascii="Trebuchet MS" w:hAnsi="Trebuchet MS"/>
      <w:color w:val="7F7D68"/>
      <w:sz w:val="16"/>
      <w:szCs w:val="16"/>
    </w:rPr>
  </w:style>
  <w:style w:type="paragraph" w:customStyle="1" w:styleId="Kop10">
    <w:name w:val="Kop1"/>
    <w:basedOn w:val="Standaard"/>
    <w:link w:val="Kop1Char0"/>
    <w:rsid w:val="00F56B8D"/>
    <w:pPr>
      <w:spacing w:after="100" w:afterAutospacing="1"/>
    </w:pPr>
    <w:rPr>
      <w:rFonts w:eastAsia="Trebuchet MS" w:cs="Times New Roman"/>
      <w:kern w:val="20"/>
      <w:lang w:val="nl-BE"/>
    </w:rPr>
  </w:style>
  <w:style w:type="character" w:customStyle="1" w:styleId="Kop1Char0">
    <w:name w:val="Kop1 Char"/>
    <w:basedOn w:val="Standaardalinea-lettertype"/>
    <w:link w:val="Kop1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1Char">
    <w:name w:val="Kop 1 Char"/>
    <w:link w:val="Kop1"/>
    <w:uiPriority w:val="9"/>
    <w:rsid w:val="00545010"/>
    <w:rPr>
      <w:rFonts w:eastAsia="MS Mincho"/>
      <w:b/>
      <w:bCs/>
      <w:caps/>
      <w:color w:val="ED6F00"/>
      <w:kern w:val="20"/>
      <w:sz w:val="48"/>
      <w:szCs w:val="28"/>
    </w:rPr>
  </w:style>
  <w:style w:type="paragraph" w:customStyle="1" w:styleId="Kop20">
    <w:name w:val="Kop2"/>
    <w:basedOn w:val="Standaard"/>
    <w:link w:val="Kop2Char0"/>
    <w:rsid w:val="00F56B8D"/>
    <w:pPr>
      <w:spacing w:before="360" w:after="100" w:afterAutospacing="1" w:line="240" w:lineRule="auto"/>
    </w:pPr>
    <w:rPr>
      <w:rFonts w:eastAsia="Trebuchet MS" w:cs="Times New Roman"/>
      <w:kern w:val="20"/>
      <w:lang w:val="nl-BE"/>
    </w:rPr>
  </w:style>
  <w:style w:type="character" w:customStyle="1" w:styleId="Kop2Char0">
    <w:name w:val="Kop2 Char"/>
    <w:basedOn w:val="Standaardalinea-lettertype"/>
    <w:link w:val="Kop20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character" w:customStyle="1" w:styleId="Kop2Char">
    <w:name w:val="Kop 2 Char"/>
    <w:aliases w:val="JINT - Kop2 Char"/>
    <w:link w:val="Kop2"/>
    <w:uiPriority w:val="9"/>
    <w:rsid w:val="00494B88"/>
    <w:rPr>
      <w:rFonts w:eastAsia="MS Mincho"/>
      <w:b/>
      <w:bCs/>
      <w:caps/>
      <w:color w:val="7F7D68"/>
      <w:sz w:val="36"/>
      <w:szCs w:val="26"/>
    </w:rPr>
  </w:style>
  <w:style w:type="character" w:customStyle="1" w:styleId="Kop3Char">
    <w:name w:val="Kop 3 Char"/>
    <w:aliases w:val="JINT - Kop 3 Char"/>
    <w:link w:val="Kop3"/>
    <w:uiPriority w:val="9"/>
    <w:rsid w:val="00494B88"/>
    <w:rPr>
      <w:rFonts w:eastAsia="MS Mincho"/>
      <w:b/>
      <w:bCs/>
      <w:color w:val="000000"/>
      <w:kern w:val="20"/>
      <w:sz w:val="24"/>
    </w:rPr>
  </w:style>
  <w:style w:type="paragraph" w:styleId="Ondertitel">
    <w:name w:val="Subtitle"/>
    <w:aliases w:val="JINT - Subtitel"/>
    <w:basedOn w:val="Standaard"/>
    <w:next w:val="Standaard"/>
    <w:link w:val="OndertitelChar"/>
    <w:uiPriority w:val="11"/>
    <w:qFormat/>
    <w:rsid w:val="00494B88"/>
    <w:pPr>
      <w:numPr>
        <w:ilvl w:val="1"/>
      </w:numPr>
      <w:spacing w:after="100" w:afterAutospacing="1" w:line="240" w:lineRule="auto"/>
    </w:pPr>
    <w:rPr>
      <w:rFonts w:asciiTheme="minorHAnsi" w:eastAsia="MS Mincho" w:hAnsiTheme="minorHAnsi"/>
      <w:b/>
      <w:iCs/>
      <w:color w:val="000000"/>
      <w:spacing w:val="15"/>
      <w:sz w:val="22"/>
      <w:szCs w:val="24"/>
    </w:rPr>
  </w:style>
  <w:style w:type="character" w:customStyle="1" w:styleId="OndertitelChar">
    <w:name w:val="Ondertitel Char"/>
    <w:aliases w:val="JINT - Subtitel Char"/>
    <w:link w:val="Ondertitel"/>
    <w:uiPriority w:val="11"/>
    <w:rsid w:val="00494B88"/>
    <w:rPr>
      <w:rFonts w:eastAsia="MS Mincho"/>
      <w:b/>
      <w:iCs/>
      <w:color w:val="000000"/>
      <w:spacing w:val="15"/>
      <w:szCs w:val="24"/>
    </w:rPr>
  </w:style>
  <w:style w:type="character" w:styleId="Nadruk">
    <w:name w:val="Emphasis"/>
    <w:aliases w:val="JINT - Nadruk"/>
    <w:basedOn w:val="Standaardalinea-lettertype"/>
    <w:uiPriority w:val="20"/>
    <w:qFormat/>
    <w:rsid w:val="00494B88"/>
    <w:rPr>
      <w:rFonts w:ascii="Trebuchet MS" w:hAnsi="Trebuchet MS"/>
      <w:i/>
      <w:iCs/>
      <w:sz w:val="20"/>
    </w:rPr>
  </w:style>
  <w:style w:type="character" w:styleId="Zwaar">
    <w:name w:val="Strong"/>
    <w:aliases w:val="JINT - Zwaar"/>
    <w:basedOn w:val="Standaardalinea-lettertype"/>
    <w:uiPriority w:val="22"/>
    <w:qFormat/>
    <w:rsid w:val="00494B88"/>
    <w:rPr>
      <w:rFonts w:ascii="Trebuchet MS" w:hAnsi="Trebuchet MS"/>
      <w:b/>
      <w:bCs/>
      <w:color w:val="000000" w:themeColor="text1"/>
      <w:sz w:val="20"/>
    </w:rPr>
  </w:style>
  <w:style w:type="character" w:customStyle="1" w:styleId="Intensievebenadrukking1">
    <w:name w:val="Intensieve benadrukking1"/>
    <w:uiPriority w:val="21"/>
    <w:rsid w:val="00F56B8D"/>
    <w:rPr>
      <w:rFonts w:ascii="Trebuchet MS" w:hAnsi="Trebuchet MS"/>
      <w:b/>
      <w:bCs/>
      <w:i/>
      <w:iCs/>
      <w:color w:val="ED6F00"/>
      <w:sz w:val="20"/>
    </w:rPr>
  </w:style>
  <w:style w:type="paragraph" w:styleId="Citaat">
    <w:name w:val="Quote"/>
    <w:aliases w:val="JINT - Citaat"/>
    <w:basedOn w:val="Standaard"/>
    <w:next w:val="Standaard"/>
    <w:link w:val="CitaatChar"/>
    <w:uiPriority w:val="73"/>
    <w:qFormat/>
    <w:rsid w:val="00494B88"/>
    <w:pPr>
      <w:spacing w:after="100" w:afterAutospacing="1" w:line="240" w:lineRule="auto"/>
    </w:pPr>
    <w:rPr>
      <w:i/>
      <w:iCs/>
      <w:color w:val="000000"/>
      <w:kern w:val="20"/>
      <w:lang w:val="nl-BE"/>
    </w:rPr>
  </w:style>
  <w:style w:type="character" w:customStyle="1" w:styleId="CitaatChar">
    <w:name w:val="Citaat Char"/>
    <w:aliases w:val="JINT - Citaat Char"/>
    <w:basedOn w:val="Standaardalinea-lettertype"/>
    <w:link w:val="Citaat"/>
    <w:uiPriority w:val="73"/>
    <w:rsid w:val="00494B88"/>
    <w:rPr>
      <w:rFonts w:ascii="Trebuchet MS" w:hAnsi="Trebuchet MS"/>
      <w:i/>
      <w:iCs/>
      <w:color w:val="000000"/>
      <w:kern w:val="20"/>
      <w:sz w:val="20"/>
      <w:lang w:val="nl-BE"/>
    </w:rPr>
  </w:style>
  <w:style w:type="paragraph" w:styleId="Titel">
    <w:name w:val="Title"/>
    <w:aliases w:val="JINT - Titel"/>
    <w:basedOn w:val="Standaard"/>
    <w:next w:val="Standaard"/>
    <w:link w:val="TitelChar"/>
    <w:uiPriority w:val="10"/>
    <w:qFormat/>
    <w:rsid w:val="00494B88"/>
    <w:pPr>
      <w:pBdr>
        <w:bottom w:val="single" w:sz="8" w:space="4" w:color="FFDF00"/>
      </w:pBdr>
      <w:spacing w:after="100" w:afterAutospacing="1" w:line="240" w:lineRule="auto"/>
      <w:contextualSpacing/>
    </w:pPr>
    <w:rPr>
      <w:rFonts w:asciiTheme="minorHAnsi" w:eastAsia="MS Mincho" w:hAnsiTheme="minorHAnsi"/>
      <w:color w:val="024D5D"/>
      <w:spacing w:val="5"/>
      <w:kern w:val="28"/>
      <w:sz w:val="52"/>
      <w:szCs w:val="52"/>
    </w:rPr>
  </w:style>
  <w:style w:type="character" w:customStyle="1" w:styleId="TitelChar">
    <w:name w:val="Titel Char"/>
    <w:aliases w:val="JINT - Titel Char"/>
    <w:link w:val="Titel"/>
    <w:uiPriority w:val="10"/>
    <w:rsid w:val="00494B88"/>
    <w:rPr>
      <w:rFonts w:eastAsia="MS Mincho"/>
      <w:color w:val="024D5D"/>
      <w:spacing w:val="5"/>
      <w:kern w:val="28"/>
      <w:sz w:val="52"/>
      <w:szCs w:val="52"/>
    </w:rPr>
  </w:style>
  <w:style w:type="paragraph" w:customStyle="1" w:styleId="lijst">
    <w:name w:val="lijst"/>
    <w:basedOn w:val="Titel"/>
    <w:link w:val="lijstChar"/>
    <w:rsid w:val="00F56B8D"/>
    <w:pPr>
      <w:pBdr>
        <w:bottom w:val="none" w:sz="0" w:space="0" w:color="auto"/>
      </w:pBdr>
      <w:ind w:left="720"/>
    </w:pPr>
    <w:rPr>
      <w:rFonts w:eastAsia="Trebuchet MS"/>
      <w:color w:val="auto"/>
      <w:spacing w:val="0"/>
      <w:kern w:val="20"/>
      <w:sz w:val="20"/>
      <w:szCs w:val="22"/>
      <w:lang w:val="nl-BE"/>
    </w:rPr>
  </w:style>
  <w:style w:type="table" w:styleId="Kleurrijkelijst-accent1">
    <w:name w:val="Colorful List Accent 1"/>
    <w:basedOn w:val="Standaardtabel"/>
    <w:uiPriority w:val="72"/>
    <w:rsid w:val="00F56B8D"/>
    <w:pPr>
      <w:spacing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lijstChar">
    <w:name w:val="lijst Char"/>
    <w:basedOn w:val="Standaardalinea-lettertype"/>
    <w:link w:val="lijst"/>
    <w:rsid w:val="00F56B8D"/>
    <w:rPr>
      <w:rFonts w:ascii="Trebuchet MS" w:eastAsia="Trebuchet MS" w:hAnsi="Trebuchet MS" w:cs="Times New Roman"/>
      <w:kern w:val="20"/>
      <w:sz w:val="20"/>
      <w:lang w:val="nl-BE"/>
    </w:rPr>
  </w:style>
  <w:style w:type="paragraph" w:customStyle="1" w:styleId="JINT-Titel1">
    <w:name w:val="JINT - Titel1"/>
    <w:basedOn w:val="Standaard"/>
    <w:link w:val="JINT-Titel1Char"/>
    <w:rsid w:val="00995CAF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Titel1Char">
    <w:name w:val="JINT - Titel1 Char"/>
    <w:basedOn w:val="Standaardalinea-lettertype"/>
    <w:link w:val="JINT-Titel1"/>
    <w:rsid w:val="00995CAF"/>
    <w:rPr>
      <w:b/>
      <w:caps/>
      <w:color w:val="E36C0A" w:themeColor="accent6" w:themeShade="BF"/>
      <w:sz w:val="48"/>
      <w:szCs w:val="48"/>
    </w:rPr>
  </w:style>
  <w:style w:type="paragraph" w:customStyle="1" w:styleId="JINT-Intro">
    <w:name w:val="JINT - Intro"/>
    <w:basedOn w:val="Standaard"/>
    <w:link w:val="JINT-IntroChar"/>
    <w:qFormat/>
    <w:rsid w:val="00494B88"/>
    <w:rPr>
      <w:sz w:val="24"/>
      <w:szCs w:val="24"/>
    </w:rPr>
  </w:style>
  <w:style w:type="character" w:customStyle="1" w:styleId="JINT-IntroChar">
    <w:name w:val="JINT - Intro Char"/>
    <w:link w:val="JINT-Intro"/>
    <w:rsid w:val="00494B88"/>
    <w:rPr>
      <w:rFonts w:ascii="Trebuchet MS" w:hAnsi="Trebuchet MS"/>
      <w:sz w:val="24"/>
      <w:szCs w:val="24"/>
    </w:rPr>
  </w:style>
  <w:style w:type="character" w:customStyle="1" w:styleId="JINT-Intensievebenadrukking">
    <w:name w:val="JINT - Intensieve benadrukking"/>
    <w:uiPriority w:val="21"/>
    <w:qFormat/>
    <w:rsid w:val="00494B88"/>
    <w:rPr>
      <w:rFonts w:ascii="Trebuchet MS" w:hAnsi="Trebuchet MS"/>
      <w:b/>
      <w:bCs/>
      <w:i/>
      <w:iCs/>
      <w:color w:val="ED6F00"/>
      <w:sz w:val="20"/>
    </w:rPr>
  </w:style>
  <w:style w:type="paragraph" w:styleId="Lijstalinea">
    <w:name w:val="List Paragraph"/>
    <w:aliases w:val="JINT - Lijst"/>
    <w:basedOn w:val="Standaard"/>
    <w:uiPriority w:val="34"/>
    <w:qFormat/>
    <w:rsid w:val="00494B88"/>
    <w:pPr>
      <w:ind w:left="720"/>
      <w:contextualSpacing/>
    </w:pPr>
  </w:style>
  <w:style w:type="paragraph" w:customStyle="1" w:styleId="JINT-Voettekst">
    <w:name w:val="JINT - Voettekst"/>
    <w:basedOn w:val="Standaard"/>
    <w:link w:val="JINT-VoettekstChar"/>
    <w:qFormat/>
    <w:rsid w:val="00494B88"/>
    <w:pPr>
      <w:spacing w:line="240" w:lineRule="auto"/>
    </w:pPr>
    <w:rPr>
      <w:color w:val="7F7D68"/>
      <w:sz w:val="16"/>
      <w:szCs w:val="16"/>
    </w:rPr>
  </w:style>
  <w:style w:type="character" w:customStyle="1" w:styleId="JINT-VoettekstChar">
    <w:name w:val="JINT - Voettekst Char"/>
    <w:link w:val="JINT-Voettekst"/>
    <w:rsid w:val="00494B88"/>
    <w:rPr>
      <w:rFonts w:ascii="Trebuchet MS" w:hAnsi="Trebuchet MS"/>
      <w:color w:val="7F7D68"/>
      <w:sz w:val="16"/>
      <w:szCs w:val="16"/>
    </w:rPr>
  </w:style>
  <w:style w:type="paragraph" w:customStyle="1" w:styleId="JINT-Kop1">
    <w:name w:val="JINT - Kop1"/>
    <w:basedOn w:val="Standaard"/>
    <w:link w:val="JINT-Kop1Char"/>
    <w:qFormat/>
    <w:rsid w:val="00494B88"/>
    <w:pPr>
      <w:ind w:left="1134" w:hanging="1134"/>
    </w:pPr>
    <w:rPr>
      <w:rFonts w:asciiTheme="minorHAnsi" w:hAnsiTheme="minorHAnsi"/>
      <w:b/>
      <w:caps/>
      <w:color w:val="E36C0A" w:themeColor="accent6" w:themeShade="BF"/>
      <w:sz w:val="48"/>
    </w:rPr>
  </w:style>
  <w:style w:type="character" w:customStyle="1" w:styleId="JINT-Kop1Char">
    <w:name w:val="JINT - Kop1 Char"/>
    <w:basedOn w:val="Standaardalinea-lettertype"/>
    <w:link w:val="JINT-Kop1"/>
    <w:rsid w:val="00494B88"/>
    <w:rPr>
      <w:b/>
      <w:caps/>
      <w:color w:val="E36C0A" w:themeColor="accent6" w:themeShade="BF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33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3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JINTvzw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WVanespen</dc:creator>
  <cp:lastModifiedBy>Sophie.vandaele</cp:lastModifiedBy>
  <cp:revision>2</cp:revision>
  <cp:lastPrinted>2015-12-08T15:20:00Z</cp:lastPrinted>
  <dcterms:created xsi:type="dcterms:W3CDTF">2016-10-31T15:33:00Z</dcterms:created>
  <dcterms:modified xsi:type="dcterms:W3CDTF">2016-10-31T15:33:00Z</dcterms:modified>
</cp:coreProperties>
</file>