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4B" w:rsidRDefault="00B3334B" w:rsidP="00B3334B">
      <w:bookmarkStart w:id="0" w:name="_GoBack"/>
      <w:bookmarkEnd w:id="0"/>
    </w:p>
    <w:p w:rsidR="00B3334B" w:rsidRPr="00F11544" w:rsidRDefault="00C17BE2" w:rsidP="00B3334B">
      <w:pPr>
        <w:jc w:val="center"/>
        <w:rPr>
          <w:ins w:id="1" w:author="Inge Stuer" w:date="2016-10-26T10:04:00Z"/>
          <w:sz w:val="32"/>
          <w:szCs w:val="32"/>
          <w:lang w:val="en-GB"/>
          <w:rPrChange w:id="2" w:author="Karlien Leroux" w:date="2016-10-26T11:36:00Z">
            <w:rPr>
              <w:ins w:id="3" w:author="Inge Stuer" w:date="2016-10-26T10:04:00Z"/>
              <w:sz w:val="32"/>
              <w:szCs w:val="32"/>
            </w:rPr>
          </w:rPrChange>
        </w:rPr>
      </w:pPr>
      <w:ins w:id="4" w:author="Karlien Leroux" w:date="2016-10-26T11:35:00Z">
        <w:r w:rsidRPr="00F11544">
          <w:rPr>
            <w:sz w:val="32"/>
            <w:szCs w:val="32"/>
            <w:lang w:val="en-GB"/>
            <w:rPrChange w:id="5" w:author="Karlien Leroux" w:date="2016-10-26T11:36:00Z">
              <w:rPr>
                <w:sz w:val="32"/>
                <w:szCs w:val="32"/>
              </w:rPr>
            </w:rPrChange>
          </w:rPr>
          <w:t>Declaration on honour</w:t>
        </w:r>
      </w:ins>
      <w:del w:id="6" w:author="Karlien Leroux" w:date="2016-10-26T11:35:00Z">
        <w:r w:rsidR="001239B4" w:rsidRPr="00F11544" w:rsidDel="00C17BE2">
          <w:rPr>
            <w:sz w:val="32"/>
            <w:szCs w:val="32"/>
            <w:lang w:val="en-GB"/>
            <w:rPrChange w:id="7" w:author="Karlien Leroux" w:date="2016-10-26T11:36:00Z">
              <w:rPr>
                <w:sz w:val="32"/>
                <w:szCs w:val="32"/>
              </w:rPr>
            </w:rPrChange>
          </w:rPr>
          <w:delText>Verklaring op eer</w:delText>
        </w:r>
      </w:del>
    </w:p>
    <w:p w:rsidR="00AF1481" w:rsidRPr="00F11544" w:rsidRDefault="00F11544" w:rsidP="00B3334B">
      <w:pPr>
        <w:jc w:val="center"/>
        <w:rPr>
          <w:sz w:val="32"/>
          <w:szCs w:val="32"/>
          <w:lang w:val="en-GB"/>
          <w:rPrChange w:id="8" w:author="Karlien Leroux" w:date="2016-10-26T11:36:00Z">
            <w:rPr>
              <w:sz w:val="32"/>
              <w:szCs w:val="32"/>
            </w:rPr>
          </w:rPrChange>
        </w:rPr>
      </w:pPr>
      <w:ins w:id="9" w:author="Karlien Leroux" w:date="2016-10-26T11:36:00Z">
        <w:r w:rsidRPr="00F11544">
          <w:rPr>
            <w:sz w:val="32"/>
            <w:szCs w:val="32"/>
            <w:lang w:val="en-GB"/>
          </w:rPr>
          <w:t>T</w:t>
        </w:r>
        <w:r w:rsidRPr="00F11544">
          <w:rPr>
            <w:sz w:val="32"/>
            <w:szCs w:val="32"/>
            <w:lang w:val="en-GB"/>
            <w:rPrChange w:id="10" w:author="Karlien Leroux" w:date="2016-10-26T11:36:00Z">
              <w:rPr>
                <w:sz w:val="32"/>
                <w:szCs w:val="32"/>
              </w:rPr>
            </w:rPrChange>
          </w:rPr>
          <w:t>ravel</w:t>
        </w:r>
      </w:ins>
      <w:ins w:id="11" w:author="Karlien Leroux" w:date="2016-10-26T11:42:00Z">
        <w:r>
          <w:rPr>
            <w:sz w:val="32"/>
            <w:szCs w:val="32"/>
            <w:lang w:val="en-GB"/>
          </w:rPr>
          <w:t xml:space="preserve"> </w:t>
        </w:r>
      </w:ins>
      <w:ins w:id="12" w:author="Karlien Leroux" w:date="2016-10-26T11:35:00Z">
        <w:r w:rsidR="00C17BE2" w:rsidRPr="00F11544">
          <w:rPr>
            <w:sz w:val="32"/>
            <w:szCs w:val="32"/>
            <w:lang w:val="en-GB"/>
            <w:rPrChange w:id="13" w:author="Karlien Leroux" w:date="2016-10-26T11:36:00Z">
              <w:rPr>
                <w:sz w:val="32"/>
                <w:szCs w:val="32"/>
              </w:rPr>
            </w:rPrChange>
          </w:rPr>
          <w:t>distance</w:t>
        </w:r>
      </w:ins>
      <w:ins w:id="14" w:author="Roosje Lowette" w:date="2016-10-26T12:10:00Z">
        <w:r w:rsidR="00924C7A">
          <w:rPr>
            <w:sz w:val="32"/>
            <w:szCs w:val="32"/>
            <w:lang w:val="en-GB"/>
          </w:rPr>
          <w:t xml:space="preserve"> when coming by bike or car</w:t>
        </w:r>
      </w:ins>
      <w:ins w:id="15" w:author="Inge Stuer" w:date="2016-10-26T10:04:00Z">
        <w:del w:id="16" w:author="Karlien Leroux" w:date="2016-10-26T11:35:00Z">
          <w:r w:rsidR="00AF1481" w:rsidRPr="00F11544" w:rsidDel="00C17BE2">
            <w:rPr>
              <w:sz w:val="32"/>
              <w:szCs w:val="32"/>
              <w:lang w:val="en-GB"/>
              <w:rPrChange w:id="17" w:author="Karlien Leroux" w:date="2016-10-26T11:36:00Z">
                <w:rPr>
                  <w:sz w:val="32"/>
                  <w:szCs w:val="32"/>
                </w:rPr>
              </w:rPrChange>
            </w:rPr>
            <w:delText>reisweg</w:delText>
          </w:r>
        </w:del>
      </w:ins>
    </w:p>
    <w:p w:rsidR="00B3334B" w:rsidRPr="00F11544" w:rsidRDefault="00B3334B" w:rsidP="00B3334B">
      <w:pPr>
        <w:rPr>
          <w:lang w:val="en-GB"/>
          <w:rPrChange w:id="18" w:author="Karlien Leroux" w:date="2016-10-26T11:36:00Z">
            <w:rPr/>
          </w:rPrChange>
        </w:rPr>
      </w:pPr>
    </w:p>
    <w:p w:rsidR="008B0CE9" w:rsidRPr="00F11544" w:rsidRDefault="00F11544" w:rsidP="00BF65B1">
      <w:pPr>
        <w:rPr>
          <w:ins w:id="19" w:author="Inge Stuer" w:date="2016-10-26T10:11:00Z"/>
          <w:lang w:val="en-GB"/>
          <w:rPrChange w:id="20" w:author="Karlien Leroux" w:date="2016-10-26T11:37:00Z">
            <w:rPr>
              <w:ins w:id="21" w:author="Inge Stuer" w:date="2016-10-26T10:11:00Z"/>
            </w:rPr>
          </w:rPrChange>
        </w:rPr>
      </w:pPr>
      <w:proofErr w:type="spellStart"/>
      <w:ins w:id="22" w:author="Karlien Leroux" w:date="2016-10-26T11:36:00Z">
        <w:r>
          <w:rPr>
            <w:lang w:val="en-GB"/>
          </w:rPr>
          <w:t>Undersinged</w:t>
        </w:r>
      </w:ins>
      <w:proofErr w:type="spellEnd"/>
      <w:del w:id="23" w:author="Karlien Leroux" w:date="2016-10-26T11:36:00Z">
        <w:r w:rsidR="00B3334B" w:rsidRPr="00F11544" w:rsidDel="00F11544">
          <w:rPr>
            <w:lang w:val="en-GB"/>
            <w:rPrChange w:id="24" w:author="Karlien Leroux" w:date="2016-10-26T11:36:00Z">
              <w:rPr/>
            </w:rPrChange>
          </w:rPr>
          <w:delText>Ondergetekende</w:delText>
        </w:r>
      </w:del>
      <w:del w:id="25" w:author="Inge Stuer" w:date="2016-10-26T09:59:00Z">
        <w:r w:rsidR="001239B4" w:rsidRPr="00F11544" w:rsidDel="00AF1481">
          <w:rPr>
            <w:lang w:val="en-GB"/>
            <w:rPrChange w:id="26" w:author="Karlien Leroux" w:date="2016-10-26T11:36:00Z">
              <w:rPr/>
            </w:rPrChange>
          </w:rPr>
          <w:delText>n</w:delText>
        </w:r>
      </w:del>
      <w:proofErr w:type="gramStart"/>
      <w:r w:rsidR="001239B4" w:rsidRPr="00F11544">
        <w:rPr>
          <w:lang w:val="en-GB"/>
          <w:rPrChange w:id="27" w:author="Karlien Leroux" w:date="2016-10-26T11:36:00Z">
            <w:rPr/>
          </w:rPrChange>
        </w:rPr>
        <w:t>, …………………………………………………</w:t>
      </w:r>
      <w:proofErr w:type="gramEnd"/>
      <w:r w:rsidR="001239B4" w:rsidRPr="00F11544">
        <w:rPr>
          <w:lang w:val="en-GB"/>
          <w:rPrChange w:id="28" w:author="Karlien Leroux" w:date="2016-10-26T11:36:00Z">
            <w:rPr/>
          </w:rPrChange>
        </w:rPr>
        <w:t xml:space="preserve"> </w:t>
      </w:r>
      <w:r w:rsidR="001239B4" w:rsidRPr="00F11544">
        <w:rPr>
          <w:lang w:val="en-GB"/>
          <w:rPrChange w:id="29" w:author="Karlien Leroux" w:date="2016-10-26T11:37:00Z">
            <w:rPr/>
          </w:rPrChange>
        </w:rPr>
        <w:t>(</w:t>
      </w:r>
      <w:del w:id="30" w:author="Inge Stuer" w:date="2016-10-26T10:00:00Z">
        <w:r w:rsidR="001239B4" w:rsidRPr="00F11544" w:rsidDel="00AF1481">
          <w:rPr>
            <w:lang w:val="en-GB"/>
            <w:rPrChange w:id="31" w:author="Karlien Leroux" w:date="2016-10-26T11:37:00Z">
              <w:rPr/>
            </w:rPrChange>
          </w:rPr>
          <w:delText>na</w:delText>
        </w:r>
        <w:r w:rsidR="00B3334B" w:rsidRPr="00F11544" w:rsidDel="00AF1481">
          <w:rPr>
            <w:lang w:val="en-GB"/>
            <w:rPrChange w:id="32" w:author="Karlien Leroux" w:date="2016-10-26T11:37:00Z">
              <w:rPr/>
            </w:rPrChange>
          </w:rPr>
          <w:delText>m</w:delText>
        </w:r>
        <w:r w:rsidR="001239B4" w:rsidRPr="00F11544" w:rsidDel="00AF1481">
          <w:rPr>
            <w:lang w:val="en-GB"/>
            <w:rPrChange w:id="33" w:author="Karlien Leroux" w:date="2016-10-26T11:37:00Z">
              <w:rPr/>
            </w:rPrChange>
          </w:rPr>
          <w:delText>en</w:delText>
        </w:r>
      </w:del>
      <w:proofErr w:type="gramStart"/>
      <w:ins w:id="34" w:author="Inge Stuer" w:date="2016-10-26T10:00:00Z">
        <w:r w:rsidR="00AF1481" w:rsidRPr="00F11544">
          <w:rPr>
            <w:lang w:val="en-GB"/>
            <w:rPrChange w:id="35" w:author="Karlien Leroux" w:date="2016-10-26T11:37:00Z">
              <w:rPr/>
            </w:rPrChange>
          </w:rPr>
          <w:t>na</w:t>
        </w:r>
        <w:proofErr w:type="gramEnd"/>
        <w:del w:id="36" w:author="Karlien Leroux" w:date="2016-10-26T11:36:00Z">
          <w:r w:rsidR="00AF1481" w:rsidRPr="00F11544" w:rsidDel="00F11544">
            <w:rPr>
              <w:lang w:val="en-GB"/>
              <w:rPrChange w:id="37" w:author="Karlien Leroux" w:date="2016-10-26T11:37:00Z">
                <w:rPr/>
              </w:rPrChange>
            </w:rPr>
            <w:delText>a</w:delText>
          </w:r>
        </w:del>
        <w:r w:rsidR="00AF1481" w:rsidRPr="00F11544">
          <w:rPr>
            <w:lang w:val="en-GB"/>
            <w:rPrChange w:id="38" w:author="Karlien Leroux" w:date="2016-10-26T11:37:00Z">
              <w:rPr/>
            </w:rPrChange>
          </w:rPr>
          <w:t>m</w:t>
        </w:r>
      </w:ins>
      <w:ins w:id="39" w:author="Karlien Leroux" w:date="2016-10-26T11:36:00Z">
        <w:r w:rsidRPr="00F11544">
          <w:rPr>
            <w:lang w:val="en-GB"/>
            <w:rPrChange w:id="40" w:author="Karlien Leroux" w:date="2016-10-26T11:37:00Z">
              <w:rPr/>
            </w:rPrChange>
          </w:rPr>
          <w:t>e</w:t>
        </w:r>
      </w:ins>
      <w:ins w:id="41" w:author="Inge Stuer" w:date="2016-10-26T10:11:00Z">
        <w:r w:rsidR="008B0CE9" w:rsidRPr="00F11544">
          <w:rPr>
            <w:lang w:val="en-GB"/>
            <w:rPrChange w:id="42" w:author="Karlien Leroux" w:date="2016-10-26T11:37:00Z">
              <w:rPr/>
            </w:rPrChange>
          </w:rPr>
          <w:t xml:space="preserve"> </w:t>
        </w:r>
      </w:ins>
      <w:ins w:id="43" w:author="Karlien Leroux" w:date="2016-10-26T11:36:00Z">
        <w:r w:rsidRPr="00F11544">
          <w:rPr>
            <w:lang w:val="en-GB"/>
            <w:rPrChange w:id="44" w:author="Karlien Leroux" w:date="2016-10-26T11:37:00Z">
              <w:rPr/>
            </w:rPrChange>
          </w:rPr>
          <w:t>participant</w:t>
        </w:r>
      </w:ins>
      <w:ins w:id="45" w:author="Inge Stuer" w:date="2016-10-26T10:11:00Z">
        <w:del w:id="46" w:author="Karlien Leroux" w:date="2016-10-26T11:36:00Z">
          <w:r w:rsidR="008B0CE9" w:rsidRPr="00F11544" w:rsidDel="00F11544">
            <w:rPr>
              <w:lang w:val="en-GB"/>
              <w:rPrChange w:id="47" w:author="Karlien Leroux" w:date="2016-10-26T11:37:00Z">
                <w:rPr/>
              </w:rPrChange>
            </w:rPr>
            <w:delText>deelnemer</w:delText>
          </w:r>
        </w:del>
      </w:ins>
      <w:r w:rsidR="001239B4" w:rsidRPr="00F11544">
        <w:rPr>
          <w:lang w:val="en-GB"/>
          <w:rPrChange w:id="48" w:author="Karlien Leroux" w:date="2016-10-26T11:37:00Z">
            <w:rPr/>
          </w:rPrChange>
        </w:rPr>
        <w:t xml:space="preserve">), </w:t>
      </w:r>
      <w:ins w:id="49" w:author="Inge Stuer" w:date="2016-10-26T10:00:00Z">
        <w:r w:rsidR="00AF1481" w:rsidRPr="00F11544">
          <w:rPr>
            <w:lang w:val="en-GB"/>
            <w:rPrChange w:id="50" w:author="Karlien Leroux" w:date="2016-10-26T11:37:00Z">
              <w:rPr/>
            </w:rPrChange>
          </w:rPr>
          <w:t>…………………………… (</w:t>
        </w:r>
      </w:ins>
      <w:proofErr w:type="gramStart"/>
      <w:ins w:id="51" w:author="Inge Stuer" w:date="2016-10-26T10:04:00Z">
        <w:r w:rsidR="00AF1481" w:rsidRPr="00F11544">
          <w:rPr>
            <w:lang w:val="en-GB"/>
            <w:rPrChange w:id="52" w:author="Karlien Leroux" w:date="2016-10-26T11:37:00Z">
              <w:rPr/>
            </w:rPrChange>
          </w:rPr>
          <w:t>organisati</w:t>
        </w:r>
      </w:ins>
      <w:ins w:id="53" w:author="Karlien Leroux" w:date="2016-10-26T11:36:00Z">
        <w:r w:rsidRPr="00F11544">
          <w:rPr>
            <w:lang w:val="en-GB"/>
            <w:rPrChange w:id="54" w:author="Karlien Leroux" w:date="2016-10-26T11:37:00Z">
              <w:rPr/>
            </w:rPrChange>
          </w:rPr>
          <w:t>on</w:t>
        </w:r>
      </w:ins>
      <w:proofErr w:type="gramEnd"/>
      <w:ins w:id="55" w:author="Inge Stuer" w:date="2016-10-26T10:04:00Z">
        <w:del w:id="56" w:author="Karlien Leroux" w:date="2016-10-26T11:36:00Z">
          <w:r w:rsidR="00AF1481" w:rsidRPr="00F11544" w:rsidDel="00F11544">
            <w:rPr>
              <w:lang w:val="en-GB"/>
              <w:rPrChange w:id="57" w:author="Karlien Leroux" w:date="2016-10-26T11:37:00Z">
                <w:rPr/>
              </w:rPrChange>
            </w:rPr>
            <w:delText>e</w:delText>
          </w:r>
        </w:del>
      </w:ins>
      <w:ins w:id="58" w:author="Inge Stuer" w:date="2016-10-26T10:00:00Z">
        <w:r w:rsidR="00AF1481" w:rsidRPr="00F11544">
          <w:rPr>
            <w:lang w:val="en-GB"/>
            <w:rPrChange w:id="59" w:author="Karlien Leroux" w:date="2016-10-26T11:37:00Z">
              <w:rPr/>
            </w:rPrChange>
          </w:rPr>
          <w:t xml:space="preserve">) </w:t>
        </w:r>
      </w:ins>
    </w:p>
    <w:p w:rsidR="008B0CE9" w:rsidRPr="00F11544" w:rsidRDefault="00F11544" w:rsidP="00BF65B1">
      <w:pPr>
        <w:rPr>
          <w:ins w:id="60" w:author="Inge Stuer" w:date="2016-10-26T10:11:00Z"/>
          <w:lang w:val="en-GB"/>
          <w:rPrChange w:id="61" w:author="Karlien Leroux" w:date="2016-10-26T11:37:00Z">
            <w:rPr>
              <w:ins w:id="62" w:author="Inge Stuer" w:date="2016-10-26T10:11:00Z"/>
            </w:rPr>
          </w:rPrChange>
        </w:rPr>
      </w:pPr>
      <w:proofErr w:type="gramStart"/>
      <w:ins w:id="63" w:author="Karlien Leroux" w:date="2016-10-26T11:36:00Z">
        <w:r w:rsidRPr="00F11544">
          <w:rPr>
            <w:lang w:val="en-GB"/>
            <w:rPrChange w:id="64" w:author="Karlien Leroux" w:date="2016-10-26T11:37:00Z">
              <w:rPr/>
            </w:rPrChange>
          </w:rPr>
          <w:t>a</w:t>
        </w:r>
      </w:ins>
      <w:proofErr w:type="gramEnd"/>
      <w:ins w:id="65" w:author="Inge Stuer" w:date="2016-10-26T10:11:00Z">
        <w:del w:id="66" w:author="Karlien Leroux" w:date="2016-10-26T11:36:00Z">
          <w:r w:rsidR="008B0CE9" w:rsidRPr="00F11544" w:rsidDel="00F11544">
            <w:rPr>
              <w:lang w:val="en-GB"/>
              <w:rPrChange w:id="67" w:author="Karlien Leroux" w:date="2016-10-26T11:37:00Z">
                <w:rPr/>
              </w:rPrChange>
            </w:rPr>
            <w:delText>e</w:delText>
          </w:r>
        </w:del>
        <w:r w:rsidR="008B0CE9" w:rsidRPr="00F11544">
          <w:rPr>
            <w:lang w:val="en-GB"/>
            <w:rPrChange w:id="68" w:author="Karlien Leroux" w:date="2016-10-26T11:37:00Z">
              <w:rPr/>
            </w:rPrChange>
          </w:rPr>
          <w:t>n</w:t>
        </w:r>
      </w:ins>
      <w:ins w:id="69" w:author="Karlien Leroux" w:date="2016-10-26T11:37:00Z">
        <w:r w:rsidRPr="00F11544">
          <w:rPr>
            <w:lang w:val="en-GB"/>
            <w:rPrChange w:id="70" w:author="Karlien Leroux" w:date="2016-10-26T11:37:00Z">
              <w:rPr/>
            </w:rPrChange>
          </w:rPr>
          <w:t>d</w:t>
        </w:r>
      </w:ins>
    </w:p>
    <w:p w:rsidR="008B0CE9" w:rsidRPr="00924C7A" w:rsidRDefault="00F11544" w:rsidP="00BF65B1">
      <w:pPr>
        <w:rPr>
          <w:ins w:id="71" w:author="Inge Stuer" w:date="2016-10-26T10:11:00Z"/>
          <w:lang w:val="en-US"/>
          <w:rPrChange w:id="72" w:author="Roosje Lowette" w:date="2016-10-26T12:10:00Z">
            <w:rPr>
              <w:ins w:id="73" w:author="Inge Stuer" w:date="2016-10-26T10:11:00Z"/>
            </w:rPr>
          </w:rPrChange>
        </w:rPr>
      </w:pPr>
      <w:ins w:id="74" w:author="Karlien Leroux" w:date="2016-10-26T11:37:00Z">
        <w:r w:rsidRPr="00F11544">
          <w:rPr>
            <w:lang w:val="en-GB"/>
            <w:rPrChange w:id="75" w:author="Karlien Leroux" w:date="2016-10-26T11:37:00Z">
              <w:rPr/>
            </w:rPrChange>
          </w:rPr>
          <w:t>Undersigned</w:t>
        </w:r>
      </w:ins>
      <w:ins w:id="76" w:author="Inge Stuer" w:date="2016-10-26T10:11:00Z">
        <w:del w:id="77" w:author="Karlien Leroux" w:date="2016-10-26T11:37:00Z">
          <w:r w:rsidR="008B0CE9" w:rsidRPr="00F11544" w:rsidDel="00F11544">
            <w:rPr>
              <w:lang w:val="en-GB"/>
              <w:rPrChange w:id="78" w:author="Karlien Leroux" w:date="2016-10-26T11:37:00Z">
                <w:rPr/>
              </w:rPrChange>
            </w:rPr>
            <w:delText>Ondergetekende</w:delText>
          </w:r>
        </w:del>
        <w:proofErr w:type="gramStart"/>
        <w:r w:rsidR="008B0CE9" w:rsidRPr="00F11544">
          <w:rPr>
            <w:lang w:val="en-GB"/>
            <w:rPrChange w:id="79" w:author="Karlien Leroux" w:date="2016-10-26T11:37:00Z">
              <w:rPr/>
            </w:rPrChange>
          </w:rPr>
          <w:t>, ………………………………………….</w:t>
        </w:r>
      </w:ins>
      <w:ins w:id="80" w:author="Inge Stuer" w:date="2016-10-26T10:14:00Z">
        <w:r w:rsidR="008B0CE9" w:rsidRPr="00F11544">
          <w:rPr>
            <w:lang w:val="en-GB"/>
            <w:rPrChange w:id="81" w:author="Karlien Leroux" w:date="2016-10-26T11:37:00Z">
              <w:rPr/>
            </w:rPrChange>
          </w:rPr>
          <w:t>...</w:t>
        </w:r>
      </w:ins>
      <w:ins w:id="82" w:author="Inge Stuer" w:date="2016-10-26T10:15:00Z">
        <w:r w:rsidR="008B0CE9" w:rsidRPr="00F11544">
          <w:rPr>
            <w:lang w:val="en-GB"/>
            <w:rPrChange w:id="83" w:author="Karlien Leroux" w:date="2016-10-26T11:37:00Z">
              <w:rPr/>
            </w:rPrChange>
          </w:rPr>
          <w:t>......</w:t>
        </w:r>
      </w:ins>
      <w:ins w:id="84" w:author="Inge Stuer" w:date="2016-10-26T10:14:00Z">
        <w:r w:rsidR="008B0CE9" w:rsidRPr="00F11544">
          <w:rPr>
            <w:lang w:val="en-GB"/>
            <w:rPrChange w:id="85" w:author="Karlien Leroux" w:date="2016-10-26T11:37:00Z">
              <w:rPr/>
            </w:rPrChange>
          </w:rPr>
          <w:t>..............</w:t>
        </w:r>
      </w:ins>
      <w:proofErr w:type="gramEnd"/>
      <w:ins w:id="86" w:author="Inge Stuer" w:date="2016-10-26T10:11:00Z">
        <w:r w:rsidR="008B0CE9" w:rsidRPr="00F11544">
          <w:rPr>
            <w:lang w:val="en-GB"/>
            <w:rPrChange w:id="87" w:author="Karlien Leroux" w:date="2016-10-26T11:37:00Z">
              <w:rPr/>
            </w:rPrChange>
          </w:rPr>
          <w:t xml:space="preserve"> </w:t>
        </w:r>
      </w:ins>
      <w:ins w:id="88" w:author="Inge Stuer" w:date="2016-10-26T10:12:00Z">
        <w:r w:rsidR="008B0CE9" w:rsidRPr="00924C7A">
          <w:rPr>
            <w:lang w:val="en-US"/>
            <w:rPrChange w:id="89" w:author="Roosje Lowette" w:date="2016-10-26T12:10:00Z">
              <w:rPr/>
            </w:rPrChange>
          </w:rPr>
          <w:t>(</w:t>
        </w:r>
      </w:ins>
      <w:proofErr w:type="gramStart"/>
      <w:ins w:id="90" w:author="Karlien Leroux" w:date="2016-10-26T11:37:00Z">
        <w:r w:rsidRPr="00924C7A">
          <w:rPr>
            <w:lang w:val="en-US"/>
            <w:rPrChange w:id="91" w:author="Roosje Lowette" w:date="2016-10-26T12:10:00Z">
              <w:rPr/>
            </w:rPrChange>
          </w:rPr>
          <w:t>representative</w:t>
        </w:r>
      </w:ins>
      <w:proofErr w:type="gramEnd"/>
      <w:ins w:id="92" w:author="Inge Stuer" w:date="2016-10-26T10:12:00Z">
        <w:del w:id="93" w:author="Karlien Leroux" w:date="2016-10-26T11:37:00Z">
          <w:r w:rsidR="008B0CE9" w:rsidRPr="00924C7A" w:rsidDel="00F11544">
            <w:rPr>
              <w:lang w:val="en-US"/>
              <w:rPrChange w:id="94" w:author="Roosje Lowette" w:date="2016-10-26T12:10:00Z">
                <w:rPr/>
              </w:rPrChange>
            </w:rPr>
            <w:delText>vertegenwoordiger</w:delText>
          </w:r>
        </w:del>
        <w:r w:rsidR="008B0CE9" w:rsidRPr="00924C7A">
          <w:rPr>
            <w:lang w:val="en-US"/>
            <w:rPrChange w:id="95" w:author="Roosje Lowette" w:date="2016-10-26T12:10:00Z">
              <w:rPr/>
            </w:rPrChange>
          </w:rPr>
          <w:t xml:space="preserve"> </w:t>
        </w:r>
      </w:ins>
      <w:ins w:id="96" w:author="Karlien Leroux" w:date="2016-10-26T11:37:00Z">
        <w:r w:rsidRPr="00924C7A">
          <w:rPr>
            <w:lang w:val="en-US"/>
            <w:rPrChange w:id="97" w:author="Roosje Lowette" w:date="2016-10-26T12:10:00Z">
              <w:rPr/>
            </w:rPrChange>
          </w:rPr>
          <w:t>ho</w:t>
        </w:r>
      </w:ins>
      <w:ins w:id="98" w:author="Inge Stuer" w:date="2016-10-26T10:12:00Z">
        <w:del w:id="99" w:author="Karlien Leroux" w:date="2016-10-26T11:37:00Z">
          <w:r w:rsidR="008B0CE9" w:rsidRPr="00924C7A" w:rsidDel="00F11544">
            <w:rPr>
              <w:lang w:val="en-US"/>
              <w:rPrChange w:id="100" w:author="Roosje Lowette" w:date="2016-10-26T12:10:00Z">
                <w:rPr/>
              </w:rPrChange>
            </w:rPr>
            <w:delText>ga</w:delText>
          </w:r>
        </w:del>
        <w:r w:rsidR="008B0CE9" w:rsidRPr="00924C7A">
          <w:rPr>
            <w:lang w:val="en-US"/>
            <w:rPrChange w:id="101" w:author="Roosje Lowette" w:date="2016-10-26T12:10:00Z">
              <w:rPr/>
            </w:rPrChange>
          </w:rPr>
          <w:t>st</w:t>
        </w:r>
      </w:ins>
      <w:ins w:id="102" w:author="Roosje Lowette" w:date="2016-10-26T12:10:00Z">
        <w:r w:rsidR="00924C7A" w:rsidRPr="00924C7A">
          <w:rPr>
            <w:lang w:val="en-US"/>
            <w:rPrChange w:id="103" w:author="Roosje Lowette" w:date="2016-10-26T12:10:00Z">
              <w:rPr/>
            </w:rPrChange>
          </w:rPr>
          <w:t xml:space="preserve"> </w:t>
        </w:r>
      </w:ins>
      <w:proofErr w:type="spellStart"/>
      <w:ins w:id="104" w:author="Inge Stuer" w:date="2016-10-26T10:12:00Z">
        <w:r w:rsidR="008B0CE9" w:rsidRPr="00924C7A">
          <w:rPr>
            <w:lang w:val="en-US"/>
            <w:rPrChange w:id="105" w:author="Roosje Lowette" w:date="2016-10-26T12:10:00Z">
              <w:rPr/>
            </w:rPrChange>
          </w:rPr>
          <w:t>organisati</w:t>
        </w:r>
      </w:ins>
      <w:ins w:id="106" w:author="Karlien Leroux" w:date="2016-10-26T11:37:00Z">
        <w:r w:rsidRPr="00924C7A">
          <w:rPr>
            <w:lang w:val="en-US"/>
            <w:rPrChange w:id="107" w:author="Roosje Lowette" w:date="2016-10-26T12:10:00Z">
              <w:rPr/>
            </w:rPrChange>
          </w:rPr>
          <w:t>on</w:t>
        </w:r>
      </w:ins>
      <w:proofErr w:type="spellEnd"/>
      <w:ins w:id="108" w:author="Inge Stuer" w:date="2016-10-26T10:12:00Z">
        <w:del w:id="109" w:author="Karlien Leroux" w:date="2016-10-26T11:37:00Z">
          <w:r w:rsidR="008B0CE9" w:rsidRPr="00924C7A" w:rsidDel="00F11544">
            <w:rPr>
              <w:lang w:val="en-US"/>
              <w:rPrChange w:id="110" w:author="Roosje Lowette" w:date="2016-10-26T12:10:00Z">
                <w:rPr/>
              </w:rPrChange>
            </w:rPr>
            <w:delText>e</w:delText>
          </w:r>
        </w:del>
        <w:r w:rsidR="008B0CE9" w:rsidRPr="00924C7A">
          <w:rPr>
            <w:lang w:val="en-US"/>
            <w:rPrChange w:id="111" w:author="Roosje Lowette" w:date="2016-10-26T12:10:00Z">
              <w:rPr/>
            </w:rPrChange>
          </w:rPr>
          <w:t>)</w:t>
        </w:r>
      </w:ins>
    </w:p>
    <w:p w:rsidR="008B0CE9" w:rsidRPr="00924C7A" w:rsidRDefault="008B0CE9" w:rsidP="00BF65B1">
      <w:pPr>
        <w:rPr>
          <w:ins w:id="112" w:author="Inge Stuer" w:date="2016-10-26T10:12:00Z"/>
          <w:lang w:val="en-US"/>
          <w:rPrChange w:id="113" w:author="Roosje Lowette" w:date="2016-10-26T12:10:00Z">
            <w:rPr>
              <w:ins w:id="114" w:author="Inge Stuer" w:date="2016-10-26T10:12:00Z"/>
            </w:rPr>
          </w:rPrChange>
        </w:rPr>
      </w:pPr>
    </w:p>
    <w:p w:rsidR="00B3334B" w:rsidRPr="00F11544" w:rsidDel="00F11544" w:rsidRDefault="00F11544" w:rsidP="00BF65B1">
      <w:pPr>
        <w:rPr>
          <w:del w:id="115" w:author="Karlien Leroux" w:date="2016-10-26T11:41:00Z"/>
          <w:lang w:val="en-GB"/>
          <w:rPrChange w:id="116" w:author="Karlien Leroux" w:date="2016-10-26T11:41:00Z">
            <w:rPr>
              <w:del w:id="117" w:author="Karlien Leroux" w:date="2016-10-26T11:41:00Z"/>
            </w:rPr>
          </w:rPrChange>
        </w:rPr>
      </w:pPr>
      <w:proofErr w:type="gramStart"/>
      <w:ins w:id="118" w:author="Karlien Leroux" w:date="2016-10-26T11:38:00Z">
        <w:r w:rsidRPr="00F11544">
          <w:rPr>
            <w:lang w:val="en-GB"/>
            <w:rPrChange w:id="119" w:author="Karlien Leroux" w:date="2016-10-26T11:40:00Z">
              <w:rPr/>
            </w:rPrChange>
          </w:rPr>
          <w:t>d</w:t>
        </w:r>
      </w:ins>
      <w:ins w:id="120" w:author="Karlien Leroux" w:date="2016-10-26T11:37:00Z">
        <w:r w:rsidRPr="00F11544">
          <w:rPr>
            <w:lang w:val="en-GB"/>
            <w:rPrChange w:id="121" w:author="Karlien Leroux" w:date="2016-10-26T11:40:00Z">
              <w:rPr/>
            </w:rPrChange>
          </w:rPr>
          <w:t>eclare</w:t>
        </w:r>
        <w:proofErr w:type="gramEnd"/>
        <w:r w:rsidRPr="00F11544">
          <w:rPr>
            <w:lang w:val="en-GB"/>
            <w:rPrChange w:id="122" w:author="Karlien Leroux" w:date="2016-10-26T11:40:00Z">
              <w:rPr/>
            </w:rPrChange>
          </w:rPr>
          <w:t xml:space="preserve"> on honour </w:t>
        </w:r>
      </w:ins>
      <w:ins w:id="123" w:author="Karlien Leroux" w:date="2016-10-26T11:40:00Z">
        <w:r w:rsidRPr="00F11544">
          <w:rPr>
            <w:lang w:val="en-GB"/>
            <w:rPrChange w:id="124" w:author="Karlien Leroux" w:date="2016-10-26T11:40:00Z">
              <w:rPr/>
            </w:rPrChange>
          </w:rPr>
          <w:t>that for</w:t>
        </w:r>
        <w:r>
          <w:rPr>
            <w:lang w:val="en-GB"/>
          </w:rPr>
          <w:t xml:space="preserve"> t</w:t>
        </w:r>
        <w:r w:rsidRPr="00F11544">
          <w:rPr>
            <w:lang w:val="en-GB"/>
            <w:rPrChange w:id="125" w:author="Karlien Leroux" w:date="2016-10-26T11:40:00Z">
              <w:rPr/>
            </w:rPrChange>
          </w:rPr>
          <w:t xml:space="preserve">his project </w:t>
        </w:r>
      </w:ins>
      <w:del w:id="126" w:author="Inge Stuer" w:date="2016-10-26T10:13:00Z">
        <w:r w:rsidR="001239B4" w:rsidRPr="00F11544" w:rsidDel="008B0CE9">
          <w:rPr>
            <w:lang w:val="en-GB"/>
            <w:rPrChange w:id="127" w:author="Karlien Leroux" w:date="2016-10-26T11:40:00Z">
              <w:rPr/>
            </w:rPrChange>
          </w:rPr>
          <w:delText>bevestig</w:delText>
        </w:r>
      </w:del>
      <w:ins w:id="128" w:author="Inge Stuer" w:date="2016-10-26T10:13:00Z">
        <w:del w:id="129" w:author="Karlien Leroux" w:date="2016-10-26T11:40:00Z">
          <w:r w:rsidR="008B0CE9" w:rsidRPr="00F11544" w:rsidDel="00F11544">
            <w:rPr>
              <w:lang w:val="en-GB"/>
              <w:rPrChange w:id="130" w:author="Karlien Leroux" w:date="2016-10-26T11:40:00Z">
                <w:rPr/>
              </w:rPrChange>
            </w:rPr>
            <w:delText>verklaren</w:delText>
          </w:r>
        </w:del>
      </w:ins>
      <w:del w:id="131" w:author="Inge Stuer" w:date="2016-10-26T10:00:00Z">
        <w:r w:rsidR="001239B4" w:rsidRPr="00F11544" w:rsidDel="00AF1481">
          <w:rPr>
            <w:lang w:val="en-GB"/>
            <w:rPrChange w:id="132" w:author="Karlien Leroux" w:date="2016-10-26T11:40:00Z">
              <w:rPr/>
            </w:rPrChange>
          </w:rPr>
          <w:delText>en</w:delText>
        </w:r>
      </w:del>
      <w:r w:rsidR="00B3334B" w:rsidRPr="00F11544">
        <w:rPr>
          <w:lang w:val="en-GB"/>
          <w:rPrChange w:id="133" w:author="Karlien Leroux" w:date="2016-10-26T11:40:00Z">
            <w:rPr/>
          </w:rPrChange>
        </w:rPr>
        <w:t xml:space="preserve"> </w:t>
      </w:r>
      <w:del w:id="134" w:author="Inge Stuer" w:date="2016-10-26T10:15:00Z">
        <w:r w:rsidR="00B3334B" w:rsidRPr="00F11544" w:rsidDel="008B0CE9">
          <w:rPr>
            <w:lang w:val="en-GB"/>
            <w:rPrChange w:id="135" w:author="Karlien Leroux" w:date="2016-10-26T11:40:00Z">
              <w:rPr/>
            </w:rPrChange>
          </w:rPr>
          <w:delText xml:space="preserve">hierbij </w:delText>
        </w:r>
      </w:del>
      <w:ins w:id="136" w:author="Inge Stuer" w:date="2016-10-26T10:15:00Z">
        <w:del w:id="137" w:author="Karlien Leroux" w:date="2016-10-26T11:40:00Z">
          <w:r w:rsidR="008B0CE9" w:rsidRPr="00F11544" w:rsidDel="00F11544">
            <w:rPr>
              <w:lang w:val="en-GB"/>
              <w:rPrChange w:id="138" w:author="Karlien Leroux" w:date="2016-10-26T11:40:00Z">
                <w:rPr/>
              </w:rPrChange>
            </w:rPr>
            <w:delText xml:space="preserve">op eer </w:delText>
          </w:r>
        </w:del>
      </w:ins>
      <w:del w:id="139" w:author="Karlien Leroux" w:date="2016-10-26T11:40:00Z">
        <w:r w:rsidR="00B3334B" w:rsidRPr="00F11544" w:rsidDel="00F11544">
          <w:rPr>
            <w:lang w:val="en-GB"/>
            <w:rPrChange w:id="140" w:author="Karlien Leroux" w:date="2016-10-26T11:40:00Z">
              <w:rPr/>
            </w:rPrChange>
          </w:rPr>
          <w:delText>dat</w:delText>
        </w:r>
      </w:del>
      <w:r w:rsidR="00B3334B" w:rsidRPr="00F11544">
        <w:rPr>
          <w:lang w:val="en-GB"/>
          <w:rPrChange w:id="141" w:author="Karlien Leroux" w:date="2016-10-26T11:40:00Z">
            <w:rPr/>
          </w:rPrChange>
        </w:rPr>
        <w:t xml:space="preserve"> </w:t>
      </w:r>
      <w:del w:id="142" w:author="Inge Stuer" w:date="2016-10-26T10:12:00Z">
        <w:r w:rsidR="00B3334B" w:rsidRPr="00F11544" w:rsidDel="008B0CE9">
          <w:rPr>
            <w:lang w:val="en-GB"/>
            <w:rPrChange w:id="143" w:author="Karlien Leroux" w:date="2016-10-26T11:40:00Z">
              <w:rPr/>
            </w:rPrChange>
          </w:rPr>
          <w:delText>hij/zij</w:delText>
        </w:r>
      </w:del>
      <w:del w:id="144" w:author="Inge Stuer" w:date="2016-10-26T10:15:00Z">
        <w:r w:rsidR="00B3334B" w:rsidRPr="00F11544" w:rsidDel="008B0CE9">
          <w:rPr>
            <w:lang w:val="en-GB"/>
            <w:rPrChange w:id="145" w:author="Karlien Leroux" w:date="2016-10-26T11:40:00Z">
              <w:rPr/>
            </w:rPrChange>
          </w:rPr>
          <w:delText xml:space="preserve"> </w:delText>
        </w:r>
      </w:del>
      <w:del w:id="146" w:author="Karlien Leroux" w:date="2016-10-26T11:40:00Z">
        <w:r w:rsidR="00B3334B" w:rsidRPr="00F11544" w:rsidDel="00F11544">
          <w:rPr>
            <w:lang w:val="en-GB"/>
            <w:rPrChange w:id="147" w:author="Karlien Leroux" w:date="2016-10-26T11:40:00Z">
              <w:rPr/>
            </w:rPrChange>
          </w:rPr>
          <w:delText>voo</w:delText>
        </w:r>
      </w:del>
      <w:del w:id="148" w:author="Karlien Leroux" w:date="2016-10-26T11:38:00Z">
        <w:r w:rsidR="00B3334B" w:rsidRPr="00F11544" w:rsidDel="00F11544">
          <w:rPr>
            <w:lang w:val="en-GB"/>
            <w:rPrChange w:id="149" w:author="Karlien Leroux" w:date="2016-10-26T11:40:00Z">
              <w:rPr/>
            </w:rPrChange>
          </w:rPr>
          <w:delText>r</w:delText>
        </w:r>
        <w:r w:rsidR="001239B4" w:rsidRPr="00F11544" w:rsidDel="00F11544">
          <w:rPr>
            <w:lang w:val="en-GB"/>
            <w:rPrChange w:id="150" w:author="Karlien Leroux" w:date="2016-10-26T11:40:00Z">
              <w:rPr/>
            </w:rPrChange>
          </w:rPr>
          <w:delText xml:space="preserve"> het project </w:delText>
        </w:r>
      </w:del>
      <w:r w:rsidR="001239B4" w:rsidRPr="00F11544">
        <w:rPr>
          <w:lang w:val="en-GB"/>
          <w:rPrChange w:id="151" w:author="Karlien Leroux" w:date="2016-10-26T11:40:00Z">
            <w:rPr/>
          </w:rPrChange>
        </w:rPr>
        <w:t>…</w:t>
      </w:r>
      <w:del w:id="152" w:author="Inge Stuer" w:date="2016-10-26T10:12:00Z">
        <w:r w:rsidR="001239B4" w:rsidRPr="00F11544" w:rsidDel="008B0CE9">
          <w:rPr>
            <w:lang w:val="en-GB"/>
            <w:rPrChange w:id="153" w:author="Karlien Leroux" w:date="2016-10-26T11:40:00Z">
              <w:rPr/>
            </w:rPrChange>
          </w:rPr>
          <w:delText>……</w:delText>
        </w:r>
      </w:del>
      <w:r w:rsidR="001239B4" w:rsidRPr="00F11544">
        <w:rPr>
          <w:lang w:val="en-GB"/>
          <w:rPrChange w:id="154" w:author="Karlien Leroux" w:date="2016-10-26T11:40:00Z">
            <w:rPr/>
          </w:rPrChange>
        </w:rPr>
        <w:t xml:space="preserve">……………………………………………………………………… </w:t>
      </w:r>
      <w:r w:rsidR="001239B4" w:rsidRPr="00F11544">
        <w:rPr>
          <w:lang w:val="en-GB"/>
          <w:rPrChange w:id="155" w:author="Karlien Leroux" w:date="2016-10-26T11:41:00Z">
            <w:rPr/>
          </w:rPrChange>
        </w:rPr>
        <w:t>(</w:t>
      </w:r>
      <w:proofErr w:type="gramStart"/>
      <w:r w:rsidR="001239B4" w:rsidRPr="00F11544">
        <w:rPr>
          <w:lang w:val="en-GB"/>
          <w:rPrChange w:id="156" w:author="Karlien Leroux" w:date="2016-10-26T11:41:00Z">
            <w:rPr/>
          </w:rPrChange>
        </w:rPr>
        <w:t>na</w:t>
      </w:r>
      <w:proofErr w:type="gramEnd"/>
      <w:del w:id="157" w:author="Karlien Leroux" w:date="2016-10-26T11:40:00Z">
        <w:r w:rsidR="001239B4" w:rsidRPr="00F11544" w:rsidDel="00F11544">
          <w:rPr>
            <w:lang w:val="en-GB"/>
            <w:rPrChange w:id="158" w:author="Karlien Leroux" w:date="2016-10-26T11:41:00Z">
              <w:rPr/>
            </w:rPrChange>
          </w:rPr>
          <w:delText>a</w:delText>
        </w:r>
      </w:del>
      <w:r w:rsidR="001239B4" w:rsidRPr="00F11544">
        <w:rPr>
          <w:lang w:val="en-GB"/>
          <w:rPrChange w:id="159" w:author="Karlien Leroux" w:date="2016-10-26T11:41:00Z">
            <w:rPr/>
          </w:rPrChange>
        </w:rPr>
        <w:t>m</w:t>
      </w:r>
      <w:ins w:id="160" w:author="Karlien Leroux" w:date="2016-10-26T11:40:00Z">
        <w:r w:rsidRPr="00F11544">
          <w:rPr>
            <w:lang w:val="en-GB"/>
            <w:rPrChange w:id="161" w:author="Karlien Leroux" w:date="2016-10-26T11:41:00Z">
              <w:rPr/>
            </w:rPrChange>
          </w:rPr>
          <w:t>e</w:t>
        </w:r>
      </w:ins>
      <w:r w:rsidR="001239B4" w:rsidRPr="00F11544">
        <w:rPr>
          <w:lang w:val="en-GB"/>
          <w:rPrChange w:id="162" w:author="Karlien Leroux" w:date="2016-10-26T11:41:00Z">
            <w:rPr/>
          </w:rPrChange>
        </w:rPr>
        <w:t xml:space="preserve"> project</w:t>
      </w:r>
      <w:ins w:id="163" w:author="Inge Stuer" w:date="2016-10-26T10:00:00Z">
        <w:r w:rsidR="00AF1481" w:rsidRPr="00F11544">
          <w:rPr>
            <w:lang w:val="en-GB"/>
            <w:rPrChange w:id="164" w:author="Karlien Leroux" w:date="2016-10-26T11:41:00Z">
              <w:rPr/>
            </w:rPrChange>
          </w:rPr>
          <w:t xml:space="preserve"> o</w:t>
        </w:r>
      </w:ins>
      <w:ins w:id="165" w:author="Karlien Leroux" w:date="2016-10-26T11:40:00Z">
        <w:r w:rsidRPr="00F11544">
          <w:rPr>
            <w:lang w:val="en-GB"/>
            <w:rPrChange w:id="166" w:author="Karlien Leroux" w:date="2016-10-26T11:41:00Z">
              <w:rPr/>
            </w:rPrChange>
          </w:rPr>
          <w:t>r</w:t>
        </w:r>
      </w:ins>
      <w:ins w:id="167" w:author="Inge Stuer" w:date="2016-10-26T10:00:00Z">
        <w:del w:id="168" w:author="Karlien Leroux" w:date="2016-10-26T11:40:00Z">
          <w:r w:rsidR="00AF1481" w:rsidRPr="00F11544" w:rsidDel="00F11544">
            <w:rPr>
              <w:lang w:val="en-GB"/>
              <w:rPrChange w:id="169" w:author="Karlien Leroux" w:date="2016-10-26T11:41:00Z">
                <w:rPr/>
              </w:rPrChange>
            </w:rPr>
            <w:delText>f</w:delText>
          </w:r>
        </w:del>
        <w:r w:rsidR="00AF1481" w:rsidRPr="00F11544">
          <w:rPr>
            <w:lang w:val="en-GB"/>
            <w:rPrChange w:id="170" w:author="Karlien Leroux" w:date="2016-10-26T11:41:00Z">
              <w:rPr/>
            </w:rPrChange>
          </w:rPr>
          <w:t xml:space="preserve"> project</w:t>
        </w:r>
      </w:ins>
      <w:ins w:id="171" w:author="Roosje Lowette" w:date="2016-10-26T12:10:00Z">
        <w:r w:rsidR="00924C7A">
          <w:rPr>
            <w:lang w:val="en-GB"/>
          </w:rPr>
          <w:t xml:space="preserve"> </w:t>
        </w:r>
      </w:ins>
      <w:ins w:id="172" w:author="Inge Stuer" w:date="2016-10-26T10:00:00Z">
        <w:r w:rsidR="00AF1481" w:rsidRPr="00F11544">
          <w:rPr>
            <w:lang w:val="en-GB"/>
            <w:rPrChange w:id="173" w:author="Karlien Leroux" w:date="2016-10-26T11:41:00Z">
              <w:rPr/>
            </w:rPrChange>
          </w:rPr>
          <w:t>num</w:t>
        </w:r>
      </w:ins>
      <w:ins w:id="174" w:author="Karlien Leroux" w:date="2016-10-26T11:40:00Z">
        <w:r w:rsidRPr="00F11544">
          <w:rPr>
            <w:lang w:val="en-GB"/>
            <w:rPrChange w:id="175" w:author="Karlien Leroux" w:date="2016-10-26T11:41:00Z">
              <w:rPr/>
            </w:rPrChange>
          </w:rPr>
          <w:t>b</w:t>
        </w:r>
      </w:ins>
      <w:ins w:id="176" w:author="Inge Stuer" w:date="2016-10-26T10:00:00Z">
        <w:del w:id="177" w:author="Karlien Leroux" w:date="2016-10-26T11:40:00Z">
          <w:r w:rsidR="00AF1481" w:rsidRPr="00F11544" w:rsidDel="00F11544">
            <w:rPr>
              <w:lang w:val="en-GB"/>
              <w:rPrChange w:id="178" w:author="Karlien Leroux" w:date="2016-10-26T11:41:00Z">
                <w:rPr/>
              </w:rPrChange>
            </w:rPr>
            <w:delText>m</w:delText>
          </w:r>
        </w:del>
        <w:r w:rsidR="00AF1481" w:rsidRPr="00F11544">
          <w:rPr>
            <w:lang w:val="en-GB"/>
            <w:rPrChange w:id="179" w:author="Karlien Leroux" w:date="2016-10-26T11:41:00Z">
              <w:rPr/>
            </w:rPrChange>
          </w:rPr>
          <w:t>er</w:t>
        </w:r>
      </w:ins>
      <w:r w:rsidR="001239B4" w:rsidRPr="00F11544">
        <w:rPr>
          <w:lang w:val="en-GB"/>
          <w:rPrChange w:id="180" w:author="Karlien Leroux" w:date="2016-10-26T11:41:00Z">
            <w:rPr/>
          </w:rPrChange>
        </w:rPr>
        <w:t xml:space="preserve">) </w:t>
      </w:r>
      <w:ins w:id="181" w:author="Karlien Leroux" w:date="2016-10-26T11:40:00Z">
        <w:r w:rsidRPr="00F11544">
          <w:rPr>
            <w:lang w:val="en-GB"/>
            <w:rPrChange w:id="182" w:author="Karlien Leroux" w:date="2016-10-26T11:41:00Z">
              <w:rPr/>
            </w:rPrChange>
          </w:rPr>
          <w:t>th</w:t>
        </w:r>
      </w:ins>
      <w:ins w:id="183" w:author="Inge Stuer" w:date="2016-10-26T10:13:00Z">
        <w:del w:id="184" w:author="Karlien Leroux" w:date="2016-10-26T11:40:00Z">
          <w:r w:rsidR="008B0CE9" w:rsidRPr="00F11544" w:rsidDel="00F11544">
            <w:rPr>
              <w:lang w:val="en-GB"/>
              <w:rPrChange w:id="185" w:author="Karlien Leroux" w:date="2016-10-26T11:41:00Z">
                <w:rPr/>
              </w:rPrChange>
            </w:rPr>
            <w:delText>d</w:delText>
          </w:r>
        </w:del>
        <w:r w:rsidR="008B0CE9" w:rsidRPr="00F11544">
          <w:rPr>
            <w:lang w:val="en-GB"/>
            <w:rPrChange w:id="186" w:author="Karlien Leroux" w:date="2016-10-26T11:41:00Z">
              <w:rPr/>
            </w:rPrChange>
          </w:rPr>
          <w:t xml:space="preserve">e </w:t>
        </w:r>
      </w:ins>
      <w:ins w:id="187" w:author="Karlien Leroux" w:date="2016-10-26T11:40:00Z">
        <w:r w:rsidRPr="00F11544">
          <w:rPr>
            <w:lang w:val="en-GB"/>
            <w:rPrChange w:id="188" w:author="Karlien Leroux" w:date="2016-10-26T11:41:00Z">
              <w:rPr/>
            </w:rPrChange>
          </w:rPr>
          <w:t>participant trave</w:t>
        </w:r>
      </w:ins>
      <w:ins w:id="189" w:author="Karlien Leroux" w:date="2016-10-26T11:41:00Z">
        <w:r w:rsidRPr="00F11544">
          <w:rPr>
            <w:lang w:val="en-GB"/>
            <w:rPrChange w:id="190" w:author="Karlien Leroux" w:date="2016-10-26T11:41:00Z">
              <w:rPr/>
            </w:rPrChange>
          </w:rPr>
          <w:t>lle</w:t>
        </w:r>
      </w:ins>
      <w:ins w:id="191" w:author="Karlien Leroux" w:date="2016-10-26T11:40:00Z">
        <w:r w:rsidRPr="00F11544">
          <w:rPr>
            <w:lang w:val="en-GB"/>
            <w:rPrChange w:id="192" w:author="Karlien Leroux" w:date="2016-10-26T11:41:00Z">
              <w:rPr/>
            </w:rPrChange>
          </w:rPr>
          <w:t>d</w:t>
        </w:r>
      </w:ins>
      <w:ins w:id="193" w:author="Inge Stuer" w:date="2016-10-26T10:13:00Z">
        <w:del w:id="194" w:author="Karlien Leroux" w:date="2016-10-26T11:40:00Z">
          <w:r w:rsidR="008B0CE9" w:rsidRPr="00F11544" w:rsidDel="00F11544">
            <w:rPr>
              <w:lang w:val="en-GB"/>
              <w:rPrChange w:id="195" w:author="Karlien Leroux" w:date="2016-10-26T11:41:00Z">
                <w:rPr/>
              </w:rPrChange>
            </w:rPr>
            <w:delText>deelnemer</w:delText>
          </w:r>
        </w:del>
        <w:r w:rsidR="008B0CE9" w:rsidRPr="00F11544">
          <w:rPr>
            <w:lang w:val="en-GB"/>
            <w:rPrChange w:id="196" w:author="Karlien Leroux" w:date="2016-10-26T11:41:00Z">
              <w:rPr/>
            </w:rPrChange>
          </w:rPr>
          <w:t xml:space="preserve"> </w:t>
        </w:r>
      </w:ins>
      <w:ins w:id="197" w:author="Karlien Leroux" w:date="2016-10-26T11:41:00Z">
        <w:r w:rsidRPr="00F11544">
          <w:rPr>
            <w:lang w:val="en-GB"/>
            <w:rPrChange w:id="198" w:author="Karlien Leroux" w:date="2016-10-26T11:41:00Z">
              <w:rPr/>
            </w:rPrChange>
          </w:rPr>
          <w:t xml:space="preserve">to and from </w:t>
        </w:r>
      </w:ins>
      <w:ins w:id="199" w:author="Inge Stuer" w:date="2016-10-26T10:03:00Z">
        <w:del w:id="200" w:author="Karlien Leroux" w:date="2016-10-26T11:41:00Z">
          <w:r w:rsidR="00AF1481" w:rsidRPr="00F11544" w:rsidDel="00F11544">
            <w:rPr>
              <w:lang w:val="en-GB"/>
              <w:rPrChange w:id="201" w:author="Karlien Leroux" w:date="2016-10-26T11:41:00Z">
                <w:rPr/>
              </w:rPrChange>
            </w:rPr>
            <w:delText>gereisd heeft</w:delText>
          </w:r>
        </w:del>
      </w:ins>
      <w:ins w:id="202" w:author="Inge Stuer" w:date="2016-10-26T10:12:00Z">
        <w:del w:id="203" w:author="Karlien Leroux" w:date="2016-10-26T11:41:00Z">
          <w:r w:rsidR="008B0CE9" w:rsidRPr="00F11544" w:rsidDel="00F11544">
            <w:rPr>
              <w:lang w:val="en-GB"/>
              <w:rPrChange w:id="204" w:author="Karlien Leroux" w:date="2016-10-26T11:41:00Z">
                <w:rPr/>
              </w:rPrChange>
            </w:rPr>
            <w:delText>,</w:delText>
          </w:r>
        </w:del>
      </w:ins>
      <w:ins w:id="205" w:author="Inge Stuer" w:date="2016-10-26T10:03:00Z">
        <w:r w:rsidR="00AF1481" w:rsidRPr="00F11544">
          <w:rPr>
            <w:lang w:val="en-GB"/>
            <w:rPrChange w:id="206" w:author="Karlien Leroux" w:date="2016-10-26T11:41:00Z">
              <w:rPr/>
            </w:rPrChange>
          </w:rPr>
          <w:t xml:space="preserve"> </w:t>
        </w:r>
      </w:ins>
      <w:del w:id="207" w:author="Inge Stuer" w:date="2016-10-26T10:00:00Z">
        <w:r w:rsidR="001239B4" w:rsidRPr="00F11544" w:rsidDel="00AF1481">
          <w:rPr>
            <w:lang w:val="en-GB"/>
            <w:rPrChange w:id="208" w:author="Karlien Leroux" w:date="2016-10-26T11:41:00Z">
              <w:rPr/>
            </w:rPrChange>
          </w:rPr>
          <w:delText xml:space="preserve"> </w:delText>
        </w:r>
      </w:del>
      <w:del w:id="209" w:author="Inge Stuer" w:date="2016-10-26T10:03:00Z">
        <w:r w:rsidR="001239B4" w:rsidRPr="00F11544" w:rsidDel="00AF1481">
          <w:rPr>
            <w:lang w:val="en-GB"/>
            <w:rPrChange w:id="210" w:author="Karlien Leroux" w:date="2016-10-26T11:41:00Z">
              <w:rPr/>
            </w:rPrChange>
          </w:rPr>
          <w:delText>vervoersonkosten gemaakt heeft om</w:delText>
        </w:r>
      </w:del>
      <w:del w:id="211" w:author="Inge Stuer" w:date="2016-10-26T10:04:00Z">
        <w:r w:rsidR="001239B4" w:rsidRPr="00F11544" w:rsidDel="00AF1481">
          <w:rPr>
            <w:lang w:val="en-GB"/>
            <w:rPrChange w:id="212" w:author="Karlien Leroux" w:date="2016-10-26T11:41:00Z">
              <w:rPr/>
            </w:rPrChange>
          </w:rPr>
          <w:delText xml:space="preserve"> van en naa</w:delText>
        </w:r>
      </w:del>
      <w:ins w:id="213" w:author="Karlien Leroux" w:date="2016-10-26T11:41:00Z">
        <w:r>
          <w:rPr>
            <w:lang w:val="en-GB"/>
          </w:rPr>
          <w:t>th</w:t>
        </w:r>
      </w:ins>
      <w:del w:id="214" w:author="Inge Stuer" w:date="2016-10-26T10:04:00Z">
        <w:r w:rsidR="001239B4" w:rsidRPr="00F11544" w:rsidDel="00AF1481">
          <w:rPr>
            <w:lang w:val="en-GB"/>
            <w:rPrChange w:id="215" w:author="Karlien Leroux" w:date="2016-10-26T11:41:00Z">
              <w:rPr/>
            </w:rPrChange>
          </w:rPr>
          <w:delText>r</w:delText>
        </w:r>
      </w:del>
      <w:ins w:id="216" w:author="Inge Stuer" w:date="2016-10-26T10:04:00Z">
        <w:del w:id="217" w:author="Karlien Leroux" w:date="2016-10-26T11:41:00Z">
          <w:r w:rsidR="00AF1481" w:rsidRPr="00F11544" w:rsidDel="00F11544">
            <w:rPr>
              <w:lang w:val="en-GB"/>
              <w:rPrChange w:id="218" w:author="Karlien Leroux" w:date="2016-10-26T11:41:00Z">
                <w:rPr/>
              </w:rPrChange>
            </w:rPr>
            <w:delText>naar en van</w:delText>
          </w:r>
        </w:del>
      </w:ins>
      <w:del w:id="219" w:author="Karlien Leroux" w:date="2016-10-26T11:41:00Z">
        <w:r w:rsidR="001239B4" w:rsidRPr="00F11544" w:rsidDel="00F11544">
          <w:rPr>
            <w:lang w:val="en-GB"/>
            <w:rPrChange w:id="220" w:author="Karlien Leroux" w:date="2016-10-26T11:41:00Z">
              <w:rPr/>
            </w:rPrChange>
          </w:rPr>
          <w:delText xml:space="preserve"> d</w:delText>
        </w:r>
      </w:del>
      <w:r w:rsidR="001239B4" w:rsidRPr="00F11544">
        <w:rPr>
          <w:lang w:val="en-GB"/>
          <w:rPrChange w:id="221" w:author="Karlien Leroux" w:date="2016-10-26T11:41:00Z">
            <w:rPr/>
          </w:rPrChange>
        </w:rPr>
        <w:t>e locati</w:t>
      </w:r>
      <w:ins w:id="222" w:author="Karlien Leroux" w:date="2016-10-26T11:41:00Z">
        <w:r>
          <w:rPr>
            <w:lang w:val="en-GB"/>
          </w:rPr>
          <w:t>on</w:t>
        </w:r>
      </w:ins>
      <w:del w:id="223" w:author="Karlien Leroux" w:date="2016-10-26T11:41:00Z">
        <w:r w:rsidR="001239B4" w:rsidRPr="00F11544" w:rsidDel="00F11544">
          <w:rPr>
            <w:lang w:val="en-GB"/>
            <w:rPrChange w:id="224" w:author="Karlien Leroux" w:date="2016-10-26T11:41:00Z">
              <w:rPr/>
            </w:rPrChange>
          </w:rPr>
          <w:delText>e</w:delText>
        </w:r>
      </w:del>
      <w:r w:rsidR="001239B4" w:rsidRPr="00F11544">
        <w:rPr>
          <w:lang w:val="en-GB"/>
          <w:rPrChange w:id="225" w:author="Karlien Leroux" w:date="2016-10-26T11:41:00Z">
            <w:rPr/>
          </w:rPrChange>
        </w:rPr>
        <w:t xml:space="preserve"> </w:t>
      </w:r>
      <w:ins w:id="226" w:author="Karlien Leroux" w:date="2016-10-26T11:41:00Z">
        <w:r>
          <w:rPr>
            <w:lang w:val="en-GB"/>
          </w:rPr>
          <w:t>of</w:t>
        </w:r>
      </w:ins>
      <w:del w:id="227" w:author="Karlien Leroux" w:date="2016-10-26T11:41:00Z">
        <w:r w:rsidR="001239B4" w:rsidRPr="00F11544" w:rsidDel="00F11544">
          <w:rPr>
            <w:lang w:val="en-GB"/>
            <w:rPrChange w:id="228" w:author="Karlien Leroux" w:date="2016-10-26T11:41:00Z">
              <w:rPr/>
            </w:rPrChange>
          </w:rPr>
          <w:delText>van</w:delText>
        </w:r>
      </w:del>
      <w:r w:rsidR="001239B4" w:rsidRPr="00F11544">
        <w:rPr>
          <w:lang w:val="en-GB"/>
          <w:rPrChange w:id="229" w:author="Karlien Leroux" w:date="2016-10-26T11:41:00Z">
            <w:rPr/>
          </w:rPrChange>
        </w:rPr>
        <w:t xml:space="preserve"> </w:t>
      </w:r>
      <w:del w:id="230" w:author="Inge Stuer" w:date="2016-10-26T10:07:00Z">
        <w:r w:rsidR="001239B4" w:rsidRPr="00F11544" w:rsidDel="00465BA7">
          <w:rPr>
            <w:lang w:val="en-GB"/>
            <w:rPrChange w:id="231" w:author="Karlien Leroux" w:date="2016-10-26T11:41:00Z">
              <w:rPr/>
            </w:rPrChange>
          </w:rPr>
          <w:delText>het project</w:delText>
        </w:r>
      </w:del>
      <w:ins w:id="232" w:author="Karlien Leroux" w:date="2016-10-26T11:41:00Z">
        <w:r>
          <w:rPr>
            <w:lang w:val="en-GB"/>
          </w:rPr>
          <w:t>th</w:t>
        </w:r>
      </w:ins>
      <w:ins w:id="233" w:author="Inge Stuer" w:date="2016-10-26T10:07:00Z">
        <w:del w:id="234" w:author="Karlien Leroux" w:date="2016-10-26T11:41:00Z">
          <w:r w:rsidR="00465BA7" w:rsidRPr="00F11544" w:rsidDel="00F11544">
            <w:rPr>
              <w:lang w:val="en-GB"/>
              <w:rPrChange w:id="235" w:author="Karlien Leroux" w:date="2016-10-26T11:41:00Z">
                <w:rPr/>
              </w:rPrChange>
            </w:rPr>
            <w:delText>d</w:delText>
          </w:r>
        </w:del>
        <w:r w:rsidR="00465BA7" w:rsidRPr="00F11544">
          <w:rPr>
            <w:lang w:val="en-GB"/>
            <w:rPrChange w:id="236" w:author="Karlien Leroux" w:date="2016-10-26T11:41:00Z">
              <w:rPr/>
            </w:rPrChange>
          </w:rPr>
          <w:t>e activi</w:t>
        </w:r>
        <w:del w:id="237" w:author="Karlien Leroux" w:date="2016-10-26T11:41:00Z">
          <w:r w:rsidR="00465BA7" w:rsidRPr="00F11544" w:rsidDel="00F11544">
            <w:rPr>
              <w:lang w:val="en-GB"/>
              <w:rPrChange w:id="238" w:author="Karlien Leroux" w:date="2016-10-26T11:41:00Z">
                <w:rPr/>
              </w:rPrChange>
            </w:rPr>
            <w:delText>tei</w:delText>
          </w:r>
        </w:del>
        <w:r w:rsidR="00465BA7" w:rsidRPr="00F11544">
          <w:rPr>
            <w:lang w:val="en-GB"/>
            <w:rPrChange w:id="239" w:author="Karlien Leroux" w:date="2016-10-26T11:41:00Z">
              <w:rPr/>
            </w:rPrChange>
          </w:rPr>
          <w:t>t</w:t>
        </w:r>
      </w:ins>
      <w:ins w:id="240" w:author="Karlien Leroux" w:date="2016-10-26T11:41:00Z">
        <w:r>
          <w:rPr>
            <w:lang w:val="en-GB"/>
          </w:rPr>
          <w:t>y</w:t>
        </w:r>
      </w:ins>
      <w:del w:id="241" w:author="Inge Stuer" w:date="2016-10-26T10:03:00Z">
        <w:r w:rsidR="001239B4" w:rsidRPr="00F11544" w:rsidDel="00AF1481">
          <w:rPr>
            <w:lang w:val="en-GB"/>
            <w:rPrChange w:id="242" w:author="Karlien Leroux" w:date="2016-10-26T11:41:00Z">
              <w:rPr/>
            </w:rPrChange>
          </w:rPr>
          <w:delText xml:space="preserve"> te gaan</w:delText>
        </w:r>
      </w:del>
      <w:r w:rsidR="001239B4" w:rsidRPr="00F11544">
        <w:rPr>
          <w:lang w:val="en-GB"/>
          <w:rPrChange w:id="243" w:author="Karlien Leroux" w:date="2016-10-26T11:41:00Z">
            <w:rPr/>
          </w:rPrChange>
        </w:rPr>
        <w:t>.</w:t>
      </w:r>
      <w:del w:id="244" w:author="Inge Stuer" w:date="2016-10-26T10:05:00Z">
        <w:r w:rsidR="001239B4" w:rsidRPr="00F11544" w:rsidDel="00AF1481">
          <w:rPr>
            <w:lang w:val="en-GB"/>
            <w:rPrChange w:id="245" w:author="Karlien Leroux" w:date="2016-10-26T11:41:00Z">
              <w:rPr/>
            </w:rPrChange>
          </w:rPr>
          <w:delText xml:space="preserve"> </w:delText>
        </w:r>
        <w:r w:rsidR="00B3334B" w:rsidRPr="00F11544" w:rsidDel="00AF1481">
          <w:rPr>
            <w:lang w:val="en-GB"/>
            <w:rPrChange w:id="246" w:author="Karlien Leroux" w:date="2016-10-26T11:41:00Z">
              <w:rPr/>
            </w:rPrChange>
          </w:rPr>
          <w:delText xml:space="preserve"> </w:delText>
        </w:r>
      </w:del>
      <w:del w:id="247" w:author="Inge Stuer" w:date="2016-10-26T10:01:00Z">
        <w:r w:rsidR="00B3334B" w:rsidRPr="00F11544" w:rsidDel="00AF1481">
          <w:rPr>
            <w:lang w:val="en-GB"/>
            <w:rPrChange w:id="248" w:author="Karlien Leroux" w:date="2016-10-26T11:41:00Z">
              <w:rPr/>
            </w:rPrChange>
          </w:rPr>
          <w:delText>Hij/zij on</w:delText>
        </w:r>
        <w:r w:rsidR="001239B4" w:rsidRPr="00F11544" w:rsidDel="00AF1481">
          <w:rPr>
            <w:lang w:val="en-GB"/>
            <w:rPrChange w:id="249" w:author="Karlien Leroux" w:date="2016-10-26T11:41:00Z">
              <w:rPr/>
            </w:rPrChange>
          </w:rPr>
          <w:delText>tvangt hiervoor</w:delText>
        </w:r>
        <w:r w:rsidR="00B3334B" w:rsidRPr="00F11544" w:rsidDel="00AF1481">
          <w:rPr>
            <w:lang w:val="en-GB"/>
            <w:rPrChange w:id="250" w:author="Karlien Leroux" w:date="2016-10-26T11:41:00Z">
              <w:rPr/>
            </w:rPrChange>
          </w:rPr>
          <w:delText xml:space="preserve"> een bedrag van</w:delText>
        </w:r>
        <w:r w:rsidR="001239B4" w:rsidRPr="00F11544" w:rsidDel="00AF1481">
          <w:rPr>
            <w:lang w:val="en-GB"/>
            <w:rPrChange w:id="251" w:author="Karlien Leroux" w:date="2016-10-26T11:41:00Z">
              <w:rPr/>
            </w:rPrChange>
          </w:rPr>
          <w:delText xml:space="preserve"> maximaal €0.3363 </w:delText>
        </w:r>
        <w:r w:rsidR="00BF65B1" w:rsidRPr="00F11544" w:rsidDel="00AF1481">
          <w:rPr>
            <w:lang w:val="en-GB"/>
            <w:rPrChange w:id="252" w:author="Karlien Leroux" w:date="2016-10-26T11:41:00Z">
              <w:rPr/>
            </w:rPrChange>
          </w:rPr>
          <w:delText xml:space="preserve"> </w:delText>
        </w:r>
        <w:r w:rsidR="001239B4" w:rsidRPr="00F11544" w:rsidDel="00AF1481">
          <w:rPr>
            <w:lang w:val="en-GB"/>
            <w:rPrChange w:id="253" w:author="Karlien Leroux" w:date="2016-10-26T11:41:00Z">
              <w:rPr/>
            </w:rPrChange>
          </w:rPr>
          <w:delText xml:space="preserve">per km. </w:delText>
        </w:r>
      </w:del>
    </w:p>
    <w:p w:rsidR="00B3334B" w:rsidRPr="00F11544" w:rsidRDefault="00B3334B" w:rsidP="00B3334B">
      <w:pPr>
        <w:rPr>
          <w:lang w:val="en-GB"/>
          <w:rPrChange w:id="254" w:author="Karlien Leroux" w:date="2016-10-26T11:41:00Z">
            <w:rPr/>
          </w:rPrChange>
        </w:rPr>
      </w:pPr>
    </w:p>
    <w:p w:rsidR="00F11544" w:rsidRDefault="00F11544" w:rsidP="001239B4">
      <w:pPr>
        <w:rPr>
          <w:ins w:id="255" w:author="Karlien Leroux" w:date="2016-10-26T11:42:00Z"/>
          <w:lang w:val="en-GB"/>
        </w:rPr>
      </w:pPr>
    </w:p>
    <w:p w:rsidR="00BF65B1" w:rsidRPr="00F11544" w:rsidRDefault="00F11544" w:rsidP="001239B4">
      <w:pPr>
        <w:rPr>
          <w:lang w:val="en-GB"/>
          <w:rPrChange w:id="256" w:author="Karlien Leroux" w:date="2016-10-26T11:42:00Z">
            <w:rPr/>
          </w:rPrChange>
        </w:rPr>
      </w:pPr>
      <w:ins w:id="257" w:author="Karlien Leroux" w:date="2016-10-26T11:42:00Z">
        <w:r w:rsidRPr="00F11544">
          <w:rPr>
            <w:lang w:val="en-GB"/>
            <w:rPrChange w:id="258" w:author="Karlien Leroux" w:date="2016-10-26T11:42:00Z">
              <w:rPr/>
            </w:rPrChange>
          </w:rPr>
          <w:t>Both confirm the following travel</w:t>
        </w:r>
        <w:r>
          <w:rPr>
            <w:lang w:val="en-GB"/>
          </w:rPr>
          <w:t xml:space="preserve"> </w:t>
        </w:r>
        <w:proofErr w:type="gramStart"/>
        <w:r w:rsidRPr="00F11544">
          <w:rPr>
            <w:lang w:val="en-GB"/>
            <w:rPrChange w:id="259" w:author="Karlien Leroux" w:date="2016-10-26T11:42:00Z">
              <w:rPr/>
            </w:rPrChange>
          </w:rPr>
          <w:t xml:space="preserve">distance </w:t>
        </w:r>
      </w:ins>
      <w:del w:id="260" w:author="Karlien Leroux" w:date="2016-10-26T11:42:00Z">
        <w:r w:rsidR="00B3334B" w:rsidRPr="00F11544" w:rsidDel="00F11544">
          <w:rPr>
            <w:lang w:val="en-GB"/>
            <w:rPrChange w:id="261" w:author="Karlien Leroux" w:date="2016-10-26T11:42:00Z">
              <w:rPr/>
            </w:rPrChange>
          </w:rPr>
          <w:delText>O</w:delText>
        </w:r>
        <w:proofErr w:type="gramEnd"/>
        <w:r w:rsidR="00B3334B" w:rsidRPr="00F11544" w:rsidDel="00F11544">
          <w:rPr>
            <w:lang w:val="en-GB"/>
            <w:rPrChange w:id="262" w:author="Karlien Leroux" w:date="2016-10-26T11:42:00Z">
              <w:rPr/>
            </w:rPrChange>
          </w:rPr>
          <w:delText>ndergetekende</w:delText>
        </w:r>
      </w:del>
      <w:ins w:id="263" w:author="Inge Stuer" w:date="2016-10-26T10:13:00Z">
        <w:del w:id="264" w:author="Karlien Leroux" w:date="2016-10-26T11:42:00Z">
          <w:r w:rsidR="008B0CE9" w:rsidRPr="00F11544" w:rsidDel="00F11544">
            <w:rPr>
              <w:lang w:val="en-GB"/>
              <w:rPrChange w:id="265" w:author="Karlien Leroux" w:date="2016-10-26T11:42:00Z">
                <w:rPr/>
              </w:rPrChange>
            </w:rPr>
            <w:delText>n</w:delText>
          </w:r>
        </w:del>
      </w:ins>
      <w:del w:id="266" w:author="Inge Stuer" w:date="2016-10-26T10:01:00Z">
        <w:r w:rsidR="001239B4" w:rsidRPr="00F11544" w:rsidDel="00AF1481">
          <w:rPr>
            <w:lang w:val="en-GB"/>
            <w:rPrChange w:id="267" w:author="Karlien Leroux" w:date="2016-10-26T11:42:00Z">
              <w:rPr/>
            </w:rPrChange>
          </w:rPr>
          <w:delText>n</w:delText>
        </w:r>
      </w:del>
      <w:r w:rsidR="001239B4" w:rsidRPr="00F11544">
        <w:rPr>
          <w:lang w:val="en-GB"/>
          <w:rPrChange w:id="268" w:author="Karlien Leroux" w:date="2016-10-26T11:42:00Z">
            <w:rPr/>
          </w:rPrChange>
        </w:rPr>
        <w:t xml:space="preserve"> </w:t>
      </w:r>
      <w:del w:id="269" w:author="Inge Stuer" w:date="2016-10-26T10:01:00Z">
        <w:r w:rsidR="001239B4" w:rsidRPr="00F11544" w:rsidDel="00AF1481">
          <w:rPr>
            <w:lang w:val="en-GB"/>
            <w:rPrChange w:id="270" w:author="Karlien Leroux" w:date="2016-10-26T11:42:00Z">
              <w:rPr/>
            </w:rPrChange>
          </w:rPr>
          <w:delText>verklaren</w:delText>
        </w:r>
      </w:del>
      <w:del w:id="271" w:author="Karlien Leroux" w:date="2016-10-26T11:42:00Z">
        <w:r w:rsidR="00B3334B" w:rsidRPr="00F11544" w:rsidDel="00F11544">
          <w:rPr>
            <w:lang w:val="en-GB"/>
            <w:rPrChange w:id="272" w:author="Karlien Leroux" w:date="2016-10-26T11:42:00Z">
              <w:rPr/>
            </w:rPrChange>
          </w:rPr>
          <w:delText xml:space="preserve"> </w:delText>
        </w:r>
      </w:del>
      <w:ins w:id="273" w:author="Inge Stuer" w:date="2016-10-26T10:13:00Z">
        <w:del w:id="274" w:author="Karlien Leroux" w:date="2016-10-26T11:42:00Z">
          <w:r w:rsidR="008B0CE9" w:rsidRPr="00F11544" w:rsidDel="00F11544">
            <w:rPr>
              <w:lang w:val="en-GB"/>
              <w:rPrChange w:id="275" w:author="Karlien Leroux" w:date="2016-10-26T11:42:00Z">
                <w:rPr/>
              </w:rPrChange>
            </w:rPr>
            <w:delText xml:space="preserve">bevestigen de volgende </w:delText>
          </w:r>
        </w:del>
      </w:ins>
      <w:del w:id="276" w:author="Karlien Leroux" w:date="2016-10-26T11:42:00Z">
        <w:r w:rsidR="00B3334B" w:rsidRPr="00F11544" w:rsidDel="00F11544">
          <w:rPr>
            <w:lang w:val="en-GB"/>
            <w:rPrChange w:id="277" w:author="Karlien Leroux" w:date="2016-10-26T11:42:00Z">
              <w:rPr/>
            </w:rPrChange>
          </w:rPr>
          <w:delText>o</w:delText>
        </w:r>
        <w:r w:rsidR="001239B4" w:rsidRPr="00F11544" w:rsidDel="00F11544">
          <w:rPr>
            <w:lang w:val="en-GB"/>
            <w:rPrChange w:id="278" w:author="Karlien Leroux" w:date="2016-10-26T11:42:00Z">
              <w:rPr/>
            </w:rPrChange>
          </w:rPr>
          <w:delText>p eer  dat</w:delText>
        </w:r>
      </w:del>
      <w:ins w:id="279" w:author="Inge Stuer" w:date="2016-10-26T10:05:00Z">
        <w:del w:id="280" w:author="Karlien Leroux" w:date="2016-10-26T11:42:00Z">
          <w:r w:rsidR="008B0CE9" w:rsidRPr="00F11544" w:rsidDel="00F11544">
            <w:rPr>
              <w:lang w:val="en-GB"/>
              <w:rPrChange w:id="281" w:author="Karlien Leroux" w:date="2016-10-26T11:42:00Z">
                <w:rPr/>
              </w:rPrChange>
            </w:rPr>
            <w:delText>reisweg</w:delText>
          </w:r>
        </w:del>
        <w:r w:rsidR="00AF1481" w:rsidRPr="00F11544">
          <w:rPr>
            <w:lang w:val="en-GB"/>
            <w:rPrChange w:id="282" w:author="Karlien Leroux" w:date="2016-10-26T11:42:00Z">
              <w:rPr/>
            </w:rPrChange>
          </w:rPr>
          <w:t>:</w:t>
        </w:r>
      </w:ins>
    </w:p>
    <w:p w:rsidR="001239B4" w:rsidRPr="00F11544" w:rsidDel="00AF1481" w:rsidRDefault="001239B4" w:rsidP="001239B4">
      <w:pPr>
        <w:rPr>
          <w:del w:id="283" w:author="Inge Stuer" w:date="2016-10-26T10:05:00Z"/>
          <w:lang w:val="en-GB"/>
          <w:rPrChange w:id="284" w:author="Karlien Leroux" w:date="2016-10-26T11:42:00Z">
            <w:rPr>
              <w:del w:id="285" w:author="Inge Stuer" w:date="2016-10-26T10:05:00Z"/>
            </w:rPr>
          </w:rPrChange>
        </w:rPr>
      </w:pPr>
    </w:p>
    <w:p w:rsidR="00AF1481" w:rsidRPr="00F11544" w:rsidRDefault="00AF1481" w:rsidP="001239B4">
      <w:pPr>
        <w:rPr>
          <w:ins w:id="286" w:author="Inge Stuer" w:date="2016-10-26T10:05:00Z"/>
          <w:lang w:val="en-GB"/>
          <w:rPrChange w:id="287" w:author="Karlien Leroux" w:date="2016-10-26T11:42:00Z">
            <w:rPr>
              <w:ins w:id="288" w:author="Inge Stuer" w:date="2016-10-26T10:05:00Z"/>
            </w:rPr>
          </w:rPrChange>
        </w:rPr>
      </w:pPr>
    </w:p>
    <w:p w:rsidR="008B0CE9" w:rsidRPr="00F11544" w:rsidRDefault="001239B4" w:rsidP="001239B4">
      <w:pPr>
        <w:rPr>
          <w:lang w:val="en-GB"/>
          <w:rPrChange w:id="289" w:author="Karlien Leroux" w:date="2016-10-26T11:42:00Z">
            <w:rPr/>
          </w:rPrChange>
        </w:rPr>
      </w:pPr>
      <w:del w:id="290" w:author="Karlien Leroux" w:date="2016-10-26T11:42:00Z">
        <w:r w:rsidRPr="00F11544" w:rsidDel="00F11544">
          <w:rPr>
            <w:lang w:val="en-GB"/>
            <w:rPrChange w:id="291" w:author="Karlien Leroux" w:date="2016-10-26T11:42:00Z">
              <w:rPr/>
            </w:rPrChange>
          </w:rPr>
          <w:delText>Vertrek</w:delText>
        </w:r>
      </w:del>
      <w:ins w:id="292" w:author="Karlien Leroux" w:date="2016-10-26T11:42:00Z">
        <w:r w:rsidR="00F11544" w:rsidRPr="00F11544">
          <w:rPr>
            <w:lang w:val="en-GB"/>
            <w:rPrChange w:id="293" w:author="Karlien Leroux" w:date="2016-10-26T11:42:00Z">
              <w:rPr/>
            </w:rPrChange>
          </w:rPr>
          <w:t>L</w:t>
        </w:r>
      </w:ins>
      <w:del w:id="294" w:author="Karlien Leroux" w:date="2016-10-26T11:42:00Z">
        <w:r w:rsidRPr="00F11544" w:rsidDel="00F11544">
          <w:rPr>
            <w:lang w:val="en-GB"/>
            <w:rPrChange w:id="295" w:author="Karlien Leroux" w:date="2016-10-26T11:42:00Z">
              <w:rPr/>
            </w:rPrChange>
          </w:rPr>
          <w:delText>l</w:delText>
        </w:r>
      </w:del>
      <w:r w:rsidRPr="00F11544">
        <w:rPr>
          <w:lang w:val="en-GB"/>
          <w:rPrChange w:id="296" w:author="Karlien Leroux" w:date="2016-10-26T11:42:00Z">
            <w:rPr/>
          </w:rPrChange>
        </w:rPr>
        <w:t>ocati</w:t>
      </w:r>
      <w:ins w:id="297" w:author="Karlien Leroux" w:date="2016-10-26T11:42:00Z">
        <w:r w:rsidR="00F11544" w:rsidRPr="00F11544">
          <w:rPr>
            <w:lang w:val="en-GB"/>
            <w:rPrChange w:id="298" w:author="Karlien Leroux" w:date="2016-10-26T11:42:00Z">
              <w:rPr/>
            </w:rPrChange>
          </w:rPr>
          <w:t>on of d</w:t>
        </w:r>
        <w:r w:rsidR="00F11544" w:rsidRPr="00F11544">
          <w:rPr>
            <w:lang w:val="en-GB"/>
          </w:rPr>
          <w:t>e</w:t>
        </w:r>
        <w:r w:rsidR="00F11544" w:rsidRPr="00F11544">
          <w:rPr>
            <w:lang w:val="en-GB"/>
            <w:rPrChange w:id="299" w:author="Karlien Leroux" w:date="2016-10-26T11:42:00Z">
              <w:rPr>
                <w:lang w:val="nl-BE"/>
              </w:rPr>
            </w:rPrChange>
          </w:rPr>
          <w:t>parture</w:t>
        </w:r>
      </w:ins>
      <w:del w:id="300" w:author="Karlien Leroux" w:date="2016-10-26T11:42:00Z">
        <w:r w:rsidRPr="00F11544" w:rsidDel="00F11544">
          <w:rPr>
            <w:lang w:val="en-GB"/>
            <w:rPrChange w:id="301" w:author="Karlien Leroux" w:date="2016-10-26T11:42:00Z">
              <w:rPr/>
            </w:rPrChange>
          </w:rPr>
          <w:delText>e</w:delText>
        </w:r>
      </w:del>
      <w:del w:id="302" w:author="Inge Stuer" w:date="2016-10-26T10:02:00Z">
        <w:r w:rsidRPr="00F11544" w:rsidDel="00AF1481">
          <w:rPr>
            <w:lang w:val="en-GB"/>
            <w:rPrChange w:id="303" w:author="Karlien Leroux" w:date="2016-10-26T11:42:00Z">
              <w:rPr/>
            </w:rPrChange>
          </w:rPr>
          <w:delText xml:space="preserve"> </w:delText>
        </w:r>
      </w:del>
      <w:r w:rsidRPr="00F11544">
        <w:rPr>
          <w:lang w:val="en-GB"/>
          <w:rPrChange w:id="304" w:author="Karlien Leroux" w:date="2016-10-26T11:42:00Z">
            <w:rPr/>
          </w:rPrChange>
        </w:rPr>
        <w:t xml:space="preserve">: </w:t>
      </w:r>
      <w:ins w:id="305" w:author="Inge Stuer" w:date="2016-10-26T10:05:00Z">
        <w:r w:rsidR="00AF1481" w:rsidRPr="00F11544">
          <w:rPr>
            <w:lang w:val="en-GB"/>
            <w:rPrChange w:id="306" w:author="Karlien Leroux" w:date="2016-10-26T11:42:00Z">
              <w:rPr/>
            </w:rPrChange>
          </w:rPr>
          <w:t>………………………</w:t>
        </w:r>
      </w:ins>
      <w:ins w:id="307" w:author="Inge Stuer" w:date="2016-10-26T10:08:00Z">
        <w:r w:rsidR="00465BA7" w:rsidRPr="00F11544">
          <w:rPr>
            <w:lang w:val="en-GB"/>
            <w:rPrChange w:id="308" w:author="Karlien Leroux" w:date="2016-10-26T11:42:00Z">
              <w:rPr/>
            </w:rPrChange>
          </w:rPr>
          <w:t>…………………………..</w:t>
        </w:r>
      </w:ins>
      <w:ins w:id="309" w:author="Inge Stuer" w:date="2016-10-26T10:05:00Z">
        <w:r w:rsidR="00AF1481" w:rsidRPr="00F11544">
          <w:rPr>
            <w:lang w:val="en-GB"/>
            <w:rPrChange w:id="310" w:author="Karlien Leroux" w:date="2016-10-26T11:42:00Z">
              <w:rPr/>
            </w:rPrChange>
          </w:rPr>
          <w:t>……</w:t>
        </w:r>
        <w:proofErr w:type="gramStart"/>
        <w:r w:rsidR="00AF1481" w:rsidRPr="00F11544">
          <w:rPr>
            <w:lang w:val="en-GB"/>
            <w:rPrChange w:id="311" w:author="Karlien Leroux" w:date="2016-10-26T11:42:00Z">
              <w:rPr/>
            </w:rPrChange>
          </w:rPr>
          <w:t>…(</w:t>
        </w:r>
      </w:ins>
      <w:proofErr w:type="gramEnd"/>
      <w:ins w:id="312" w:author="Karlien Leroux" w:date="2016-10-26T11:42:00Z">
        <w:r w:rsidR="00F11544">
          <w:rPr>
            <w:lang w:val="en-GB"/>
          </w:rPr>
          <w:t>city</w:t>
        </w:r>
      </w:ins>
      <w:ins w:id="313" w:author="Inge Stuer" w:date="2016-10-26T10:05:00Z">
        <w:del w:id="314" w:author="Karlien Leroux" w:date="2016-10-26T11:42:00Z">
          <w:r w:rsidR="00AF1481" w:rsidRPr="00F11544" w:rsidDel="00F11544">
            <w:rPr>
              <w:lang w:val="en-GB"/>
              <w:rPrChange w:id="315" w:author="Karlien Leroux" w:date="2016-10-26T11:42:00Z">
                <w:rPr/>
              </w:rPrChange>
            </w:rPr>
            <w:delText>stad</w:delText>
          </w:r>
        </w:del>
        <w:r w:rsidR="00AF1481" w:rsidRPr="00F11544">
          <w:rPr>
            <w:lang w:val="en-GB"/>
            <w:rPrChange w:id="316" w:author="Karlien Leroux" w:date="2016-10-26T11:42:00Z">
              <w:rPr/>
            </w:rPrChange>
          </w:rPr>
          <w:t>), ……………………………(</w:t>
        </w:r>
      </w:ins>
      <w:ins w:id="317" w:author="Karlien Leroux" w:date="2016-10-26T11:42:00Z">
        <w:r w:rsidR="00F11544">
          <w:rPr>
            <w:lang w:val="en-GB"/>
          </w:rPr>
          <w:t>country</w:t>
        </w:r>
      </w:ins>
      <w:ins w:id="318" w:author="Inge Stuer" w:date="2016-10-26T10:05:00Z">
        <w:del w:id="319" w:author="Karlien Leroux" w:date="2016-10-26T11:42:00Z">
          <w:r w:rsidR="00AF1481" w:rsidRPr="00F11544" w:rsidDel="00F11544">
            <w:rPr>
              <w:lang w:val="en-GB"/>
              <w:rPrChange w:id="320" w:author="Karlien Leroux" w:date="2016-10-26T11:42:00Z">
                <w:rPr/>
              </w:rPrChange>
            </w:rPr>
            <w:delText>land</w:delText>
          </w:r>
        </w:del>
        <w:r w:rsidR="00AF1481" w:rsidRPr="00F11544">
          <w:rPr>
            <w:lang w:val="en-GB"/>
            <w:rPrChange w:id="321" w:author="Karlien Leroux" w:date="2016-10-26T11:42:00Z">
              <w:rPr/>
            </w:rPrChange>
          </w:rPr>
          <w:t>)</w:t>
        </w:r>
      </w:ins>
    </w:p>
    <w:p w:rsidR="001239B4" w:rsidRPr="00F11544" w:rsidRDefault="00AF1481" w:rsidP="001239B4">
      <w:pPr>
        <w:rPr>
          <w:lang w:val="en-GB"/>
          <w:rPrChange w:id="322" w:author="Karlien Leroux" w:date="2016-10-26T11:42:00Z">
            <w:rPr/>
          </w:rPrChange>
        </w:rPr>
      </w:pPr>
      <w:ins w:id="323" w:author="Inge Stuer" w:date="2016-10-26T10:03:00Z">
        <w:r w:rsidRPr="00F11544">
          <w:rPr>
            <w:lang w:val="en-GB"/>
            <w:rPrChange w:id="324" w:author="Karlien Leroux" w:date="2016-10-26T11:42:00Z">
              <w:rPr/>
            </w:rPrChange>
          </w:rPr>
          <w:t>L</w:t>
        </w:r>
      </w:ins>
      <w:del w:id="325" w:author="Inge Stuer" w:date="2016-10-26T10:03:00Z">
        <w:r w:rsidRPr="00F11544" w:rsidDel="00AF1481">
          <w:rPr>
            <w:lang w:val="en-GB"/>
            <w:rPrChange w:id="326" w:author="Karlien Leroux" w:date="2016-10-26T11:42:00Z">
              <w:rPr/>
            </w:rPrChange>
          </w:rPr>
          <w:delText>a</w:delText>
        </w:r>
        <w:r w:rsidR="001239B4" w:rsidRPr="00F11544" w:rsidDel="00AF1481">
          <w:rPr>
            <w:lang w:val="en-GB"/>
            <w:rPrChange w:id="327" w:author="Karlien Leroux" w:date="2016-10-26T11:42:00Z">
              <w:rPr/>
            </w:rPrChange>
          </w:rPr>
          <w:delText>ankomstl</w:delText>
        </w:r>
      </w:del>
      <w:r w:rsidR="001239B4" w:rsidRPr="00F11544">
        <w:rPr>
          <w:lang w:val="en-GB"/>
          <w:rPrChange w:id="328" w:author="Karlien Leroux" w:date="2016-10-26T11:42:00Z">
            <w:rPr/>
          </w:rPrChange>
        </w:rPr>
        <w:t>ocati</w:t>
      </w:r>
      <w:ins w:id="329" w:author="Karlien Leroux" w:date="2016-10-26T11:42:00Z">
        <w:del w:id="330" w:author="Roosje Lowette" w:date="2016-10-26T12:10:00Z">
          <w:r w:rsidR="00F11544" w:rsidRPr="00F11544" w:rsidDel="00924C7A">
            <w:rPr>
              <w:lang w:val="en-GB"/>
              <w:rPrChange w:id="331" w:author="Karlien Leroux" w:date="2016-10-26T11:42:00Z">
                <w:rPr/>
              </w:rPrChange>
            </w:rPr>
            <w:delText>i</w:delText>
          </w:r>
        </w:del>
        <w:r w:rsidR="00F11544" w:rsidRPr="00F11544">
          <w:rPr>
            <w:lang w:val="en-GB"/>
            <w:rPrChange w:id="332" w:author="Karlien Leroux" w:date="2016-10-26T11:42:00Z">
              <w:rPr/>
            </w:rPrChange>
          </w:rPr>
          <w:t xml:space="preserve">on of the </w:t>
        </w:r>
        <w:r w:rsidR="00F11544">
          <w:rPr>
            <w:lang w:val="en-GB"/>
          </w:rPr>
          <w:t>activity</w:t>
        </w:r>
      </w:ins>
      <w:del w:id="333" w:author="Karlien Leroux" w:date="2016-10-26T11:42:00Z">
        <w:r w:rsidR="001239B4" w:rsidRPr="00F11544" w:rsidDel="00F11544">
          <w:rPr>
            <w:lang w:val="en-GB"/>
            <w:rPrChange w:id="334" w:author="Karlien Leroux" w:date="2016-10-26T11:42:00Z">
              <w:rPr/>
            </w:rPrChange>
          </w:rPr>
          <w:delText>e</w:delText>
        </w:r>
      </w:del>
      <w:ins w:id="335" w:author="Inge Stuer" w:date="2016-10-26T10:03:00Z">
        <w:del w:id="336" w:author="Karlien Leroux" w:date="2016-10-26T11:42:00Z">
          <w:r w:rsidRPr="00F11544" w:rsidDel="00F11544">
            <w:rPr>
              <w:lang w:val="en-GB"/>
              <w:rPrChange w:id="337" w:author="Karlien Leroux" w:date="2016-10-26T11:42:00Z">
                <w:rPr/>
              </w:rPrChange>
            </w:rPr>
            <w:delText xml:space="preserve"> van </w:delText>
          </w:r>
        </w:del>
      </w:ins>
      <w:ins w:id="338" w:author="Inge Stuer" w:date="2016-10-26T10:07:00Z">
        <w:del w:id="339" w:author="Karlien Leroux" w:date="2016-10-26T11:42:00Z">
          <w:r w:rsidR="00465BA7" w:rsidRPr="00F11544" w:rsidDel="00F11544">
            <w:rPr>
              <w:lang w:val="en-GB"/>
              <w:rPrChange w:id="340" w:author="Karlien Leroux" w:date="2016-10-26T11:42:00Z">
                <w:rPr/>
              </w:rPrChange>
            </w:rPr>
            <w:delText>de activiteit</w:delText>
          </w:r>
        </w:del>
      </w:ins>
      <w:del w:id="341" w:author="Inge Stuer" w:date="2016-10-26T10:02:00Z">
        <w:r w:rsidR="001239B4" w:rsidRPr="00F11544" w:rsidDel="00AF1481">
          <w:rPr>
            <w:lang w:val="en-GB"/>
            <w:rPrChange w:id="342" w:author="Karlien Leroux" w:date="2016-10-26T11:42:00Z">
              <w:rPr/>
            </w:rPrChange>
          </w:rPr>
          <w:delText xml:space="preserve"> </w:delText>
        </w:r>
      </w:del>
      <w:r w:rsidR="001239B4" w:rsidRPr="00F11544">
        <w:rPr>
          <w:lang w:val="en-GB"/>
          <w:rPrChange w:id="343" w:author="Karlien Leroux" w:date="2016-10-26T11:42:00Z">
            <w:rPr/>
          </w:rPrChange>
        </w:rPr>
        <w:t xml:space="preserve">: </w:t>
      </w:r>
      <w:ins w:id="344" w:author="Inge Stuer" w:date="2016-10-26T10:06:00Z">
        <w:r w:rsidRPr="00F11544">
          <w:rPr>
            <w:lang w:val="en-GB"/>
            <w:rPrChange w:id="345" w:author="Karlien Leroux" w:date="2016-10-26T11:42:00Z">
              <w:rPr/>
            </w:rPrChange>
          </w:rPr>
          <w:t>……………………</w:t>
        </w:r>
      </w:ins>
      <w:ins w:id="346" w:author="Inge Stuer" w:date="2016-10-26T10:08:00Z">
        <w:r w:rsidR="00465BA7" w:rsidRPr="00F11544">
          <w:rPr>
            <w:lang w:val="en-GB"/>
            <w:rPrChange w:id="347" w:author="Karlien Leroux" w:date="2016-10-26T11:42:00Z">
              <w:rPr/>
            </w:rPrChange>
          </w:rPr>
          <w:t>.</w:t>
        </w:r>
      </w:ins>
      <w:ins w:id="348" w:author="Inge Stuer" w:date="2016-10-26T10:06:00Z">
        <w:r w:rsidRPr="00F11544">
          <w:rPr>
            <w:lang w:val="en-GB"/>
            <w:rPrChange w:id="349" w:author="Karlien Leroux" w:date="2016-10-26T11:42:00Z">
              <w:rPr/>
            </w:rPrChange>
          </w:rPr>
          <w:t>……………………</w:t>
        </w:r>
        <w:proofErr w:type="gramStart"/>
        <w:r w:rsidRPr="00F11544">
          <w:rPr>
            <w:lang w:val="en-GB"/>
            <w:rPrChange w:id="350" w:author="Karlien Leroux" w:date="2016-10-26T11:42:00Z">
              <w:rPr/>
            </w:rPrChange>
          </w:rPr>
          <w:t>.(</w:t>
        </w:r>
      </w:ins>
      <w:proofErr w:type="gramEnd"/>
      <w:ins w:id="351" w:author="Karlien Leroux" w:date="2016-10-26T11:43:00Z">
        <w:r w:rsidR="00F11544">
          <w:rPr>
            <w:lang w:val="en-GB"/>
          </w:rPr>
          <w:t>city</w:t>
        </w:r>
      </w:ins>
      <w:ins w:id="352" w:author="Inge Stuer" w:date="2016-10-26T10:06:00Z">
        <w:del w:id="353" w:author="Karlien Leroux" w:date="2016-10-26T11:43:00Z">
          <w:r w:rsidRPr="00F11544" w:rsidDel="00F11544">
            <w:rPr>
              <w:lang w:val="en-GB"/>
              <w:rPrChange w:id="354" w:author="Karlien Leroux" w:date="2016-10-26T11:42:00Z">
                <w:rPr/>
              </w:rPrChange>
            </w:rPr>
            <w:delText>stad</w:delText>
          </w:r>
        </w:del>
        <w:r w:rsidRPr="00F11544">
          <w:rPr>
            <w:lang w:val="en-GB"/>
            <w:rPrChange w:id="355" w:author="Karlien Leroux" w:date="2016-10-26T11:42:00Z">
              <w:rPr/>
            </w:rPrChange>
          </w:rPr>
          <w:t>), ……………………………(</w:t>
        </w:r>
      </w:ins>
      <w:ins w:id="356" w:author="Karlien Leroux" w:date="2016-10-26T11:43:00Z">
        <w:r w:rsidR="00F11544">
          <w:rPr>
            <w:lang w:val="en-GB"/>
          </w:rPr>
          <w:t>country</w:t>
        </w:r>
      </w:ins>
      <w:ins w:id="357" w:author="Inge Stuer" w:date="2016-10-26T10:06:00Z">
        <w:del w:id="358" w:author="Karlien Leroux" w:date="2016-10-26T11:43:00Z">
          <w:r w:rsidRPr="00F11544" w:rsidDel="00F11544">
            <w:rPr>
              <w:lang w:val="en-GB"/>
              <w:rPrChange w:id="359" w:author="Karlien Leroux" w:date="2016-10-26T11:42:00Z">
                <w:rPr/>
              </w:rPrChange>
            </w:rPr>
            <w:delText>land</w:delText>
          </w:r>
        </w:del>
        <w:r w:rsidRPr="00F11544">
          <w:rPr>
            <w:lang w:val="en-GB"/>
            <w:rPrChange w:id="360" w:author="Karlien Leroux" w:date="2016-10-26T11:42:00Z">
              <w:rPr/>
            </w:rPrChange>
          </w:rPr>
          <w:t>)</w:t>
        </w:r>
      </w:ins>
    </w:p>
    <w:p w:rsidR="001239B4" w:rsidRPr="00F11544" w:rsidRDefault="001239B4" w:rsidP="001239B4">
      <w:pPr>
        <w:rPr>
          <w:lang w:val="en-GB"/>
          <w:rPrChange w:id="361" w:author="Karlien Leroux" w:date="2016-10-26T11:42:00Z">
            <w:rPr/>
          </w:rPrChange>
        </w:rPr>
      </w:pPr>
    </w:p>
    <w:p w:rsidR="00673C1D" w:rsidRPr="00856676" w:rsidRDefault="00673C1D" w:rsidP="001239B4">
      <w:pPr>
        <w:rPr>
          <w:lang w:val="en-GB"/>
          <w:rPrChange w:id="362" w:author="Karlien Leroux" w:date="2016-10-26T11:44:00Z">
            <w:rPr/>
          </w:rPrChange>
        </w:rPr>
      </w:pPr>
      <w:del w:id="363" w:author="Karlien Leroux" w:date="2016-10-26T11:43:00Z">
        <w:r w:rsidRPr="00856676" w:rsidDel="00F11544">
          <w:rPr>
            <w:lang w:val="en-GB"/>
            <w:rPrChange w:id="364" w:author="Karlien Leroux" w:date="2016-10-26T11:44:00Z">
              <w:rPr/>
            </w:rPrChange>
          </w:rPr>
          <w:delText xml:space="preserve">Aantal </w:delText>
        </w:r>
      </w:del>
      <w:proofErr w:type="spellStart"/>
      <w:ins w:id="365" w:author="Karlien Leroux" w:date="2016-10-26T11:43:00Z">
        <w:r w:rsidR="00F11544" w:rsidRPr="00856676">
          <w:rPr>
            <w:lang w:val="en-GB"/>
            <w:rPrChange w:id="366" w:author="Karlien Leroux" w:date="2016-10-26T11:44:00Z">
              <w:rPr/>
            </w:rPrChange>
          </w:rPr>
          <w:t>Kilo</w:t>
        </w:r>
      </w:ins>
      <w:del w:id="367" w:author="Karlien Leroux" w:date="2016-10-26T11:43:00Z">
        <w:r w:rsidRPr="00856676" w:rsidDel="00F11544">
          <w:rPr>
            <w:lang w:val="en-GB"/>
            <w:rPrChange w:id="368" w:author="Karlien Leroux" w:date="2016-10-26T11:44:00Z">
              <w:rPr/>
            </w:rPrChange>
          </w:rPr>
          <w:delText>k</w:delText>
        </w:r>
      </w:del>
      <w:r w:rsidRPr="00856676">
        <w:rPr>
          <w:lang w:val="en-GB"/>
          <w:rPrChange w:id="369" w:author="Karlien Leroux" w:date="2016-10-26T11:44:00Z">
            <w:rPr/>
          </w:rPrChange>
        </w:rPr>
        <w:t>m</w:t>
      </w:r>
      <w:ins w:id="370" w:author="Karlien Leroux" w:date="2016-10-26T11:43:00Z">
        <w:r w:rsidR="00F11544" w:rsidRPr="00856676">
          <w:rPr>
            <w:lang w:val="en-GB"/>
            <w:rPrChange w:id="371" w:author="Karlien Leroux" w:date="2016-10-26T11:44:00Z">
              <w:rPr/>
            </w:rPrChange>
          </w:rPr>
          <w:t>eters</w:t>
        </w:r>
      </w:ins>
      <w:proofErr w:type="spellEnd"/>
      <w:r w:rsidRPr="00856676">
        <w:rPr>
          <w:lang w:val="en-GB"/>
          <w:rPrChange w:id="372" w:author="Karlien Leroux" w:date="2016-10-26T11:44:00Z">
            <w:rPr/>
          </w:rPrChange>
        </w:rPr>
        <w:t xml:space="preserve"> </w:t>
      </w:r>
      <w:ins w:id="373" w:author="Inge Stuer" w:date="2016-10-26T10:03:00Z">
        <w:r w:rsidR="00AF1481" w:rsidRPr="00856676">
          <w:rPr>
            <w:lang w:val="en-GB"/>
            <w:rPrChange w:id="374" w:author="Karlien Leroux" w:date="2016-10-26T11:44:00Z">
              <w:rPr/>
            </w:rPrChange>
          </w:rPr>
          <w:t>(</w:t>
        </w:r>
      </w:ins>
      <w:ins w:id="375" w:author="Karlien Leroux" w:date="2016-10-26T11:43:00Z">
        <w:r w:rsidR="00F11544" w:rsidRPr="00856676">
          <w:rPr>
            <w:lang w:val="en-GB"/>
            <w:rPrChange w:id="376" w:author="Karlien Leroux" w:date="2016-10-26T11:44:00Z">
              <w:rPr/>
            </w:rPrChange>
          </w:rPr>
          <w:t xml:space="preserve">one way </w:t>
        </w:r>
      </w:ins>
      <w:ins w:id="377" w:author="Inge Stuer" w:date="2016-10-26T10:03:00Z">
        <w:del w:id="378" w:author="Karlien Leroux" w:date="2016-10-26T11:43:00Z">
          <w:r w:rsidR="00AF1481" w:rsidRPr="00856676" w:rsidDel="00F11544">
            <w:rPr>
              <w:lang w:val="en-GB"/>
              <w:rPrChange w:id="379" w:author="Karlien Leroux" w:date="2016-10-26T11:44:00Z">
                <w:rPr/>
              </w:rPrChange>
            </w:rPr>
            <w:delText>enkele</w:delText>
          </w:r>
        </w:del>
      </w:ins>
      <w:ins w:id="380" w:author="Karlien Leroux" w:date="2016-10-26T11:43:00Z">
        <w:r w:rsidR="00F11544" w:rsidRPr="00856676">
          <w:rPr>
            <w:lang w:val="en-GB"/>
            <w:rPrChange w:id="381" w:author="Karlien Leroux" w:date="2016-10-26T11:44:00Z">
              <w:rPr/>
            </w:rPrChange>
          </w:rPr>
          <w:t>trip</w:t>
        </w:r>
      </w:ins>
      <w:ins w:id="382" w:author="Inge Stuer" w:date="2016-10-26T10:03:00Z">
        <w:del w:id="383" w:author="Karlien Leroux" w:date="2016-10-26T11:43:00Z">
          <w:r w:rsidR="00AF1481" w:rsidRPr="00856676" w:rsidDel="00F11544">
            <w:rPr>
              <w:lang w:val="en-GB"/>
              <w:rPrChange w:id="384" w:author="Karlien Leroux" w:date="2016-10-26T11:44:00Z">
                <w:rPr/>
              </w:rPrChange>
            </w:rPr>
            <w:delText xml:space="preserve"> reis</w:delText>
          </w:r>
        </w:del>
        <w:r w:rsidR="00AF1481" w:rsidRPr="00856676">
          <w:rPr>
            <w:lang w:val="en-GB"/>
            <w:rPrChange w:id="385" w:author="Karlien Leroux" w:date="2016-10-26T11:44:00Z">
              <w:rPr/>
            </w:rPrChange>
          </w:rPr>
          <w:t>)</w:t>
        </w:r>
      </w:ins>
      <w:r w:rsidRPr="00856676">
        <w:rPr>
          <w:lang w:val="en-GB"/>
          <w:rPrChange w:id="386" w:author="Karlien Leroux" w:date="2016-10-26T11:44:00Z">
            <w:rPr/>
          </w:rPrChange>
        </w:rPr>
        <w:t xml:space="preserve">: </w:t>
      </w:r>
    </w:p>
    <w:p w:rsidR="00BF65B1" w:rsidRPr="00856676" w:rsidRDefault="00BF65B1" w:rsidP="00B3334B">
      <w:pPr>
        <w:rPr>
          <w:lang w:val="en-GB"/>
          <w:rPrChange w:id="387" w:author="Karlien Leroux" w:date="2016-10-26T11:44:00Z">
            <w:rPr/>
          </w:rPrChange>
        </w:rPr>
      </w:pPr>
    </w:p>
    <w:p w:rsidR="00B3334B" w:rsidRPr="00856676" w:rsidRDefault="00856676" w:rsidP="00B3334B">
      <w:pPr>
        <w:rPr>
          <w:lang w:val="en-GB"/>
          <w:rPrChange w:id="388" w:author="Karlien Leroux" w:date="2016-10-26T11:44:00Z">
            <w:rPr/>
          </w:rPrChange>
        </w:rPr>
      </w:pPr>
      <w:ins w:id="389" w:author="Karlien Leroux" w:date="2016-10-26T11:44:00Z">
        <w:r w:rsidRPr="00856676">
          <w:rPr>
            <w:lang w:val="en-GB"/>
            <w:rPrChange w:id="390" w:author="Karlien Leroux" w:date="2016-10-26T11:44:00Z">
              <w:rPr>
                <w:lang w:val="nl-BE"/>
              </w:rPr>
            </w:rPrChange>
          </w:rPr>
          <w:t>M</w:t>
        </w:r>
        <w:r w:rsidRPr="00856676">
          <w:rPr>
            <w:lang w:val="en-GB"/>
          </w:rPr>
          <w:t>ade</w:t>
        </w:r>
        <w:r w:rsidRPr="00856676">
          <w:rPr>
            <w:lang w:val="en-GB"/>
            <w:rPrChange w:id="391" w:author="Karlien Leroux" w:date="2016-10-26T11:44:00Z">
              <w:rPr>
                <w:lang w:val="nl-BE"/>
              </w:rPr>
            </w:rPrChange>
          </w:rPr>
          <w:t xml:space="preserve"> in </w:t>
        </w:r>
      </w:ins>
      <w:del w:id="392" w:author="Karlien Leroux" w:date="2016-10-26T11:44:00Z">
        <w:r w:rsidR="00B3334B" w:rsidRPr="00856676" w:rsidDel="00856676">
          <w:rPr>
            <w:lang w:val="en-GB"/>
            <w:rPrChange w:id="393" w:author="Karlien Leroux" w:date="2016-10-26T11:44:00Z">
              <w:rPr/>
            </w:rPrChange>
          </w:rPr>
          <w:delText>Opgemaakt</w:delText>
        </w:r>
      </w:del>
      <w:del w:id="394" w:author="Inge Stuer" w:date="2016-10-26T10:06:00Z">
        <w:r w:rsidR="00B3334B" w:rsidRPr="00856676" w:rsidDel="00AF1481">
          <w:rPr>
            <w:lang w:val="en-GB"/>
            <w:rPrChange w:id="395" w:author="Karlien Leroux" w:date="2016-10-26T11:44:00Z">
              <w:rPr/>
            </w:rPrChange>
          </w:rPr>
          <w:delText xml:space="preserve"> in twee exemplaren</w:delText>
        </w:r>
      </w:del>
      <w:ins w:id="396" w:author="Inge Stuer" w:date="2016-10-26T10:06:00Z">
        <w:r w:rsidR="00AF1481" w:rsidRPr="00856676">
          <w:rPr>
            <w:lang w:val="en-GB"/>
            <w:rPrChange w:id="397" w:author="Karlien Leroux" w:date="2016-10-26T11:44:00Z">
              <w:rPr/>
            </w:rPrChange>
          </w:rPr>
          <w:t xml:space="preserve"> </w:t>
        </w:r>
      </w:ins>
      <w:del w:id="398" w:author="Inge Stuer" w:date="2016-10-26T10:06:00Z">
        <w:r w:rsidR="00B3334B" w:rsidRPr="00856676" w:rsidDel="00AF1481">
          <w:rPr>
            <w:lang w:val="en-GB"/>
            <w:rPrChange w:id="399" w:author="Karlien Leroux" w:date="2016-10-26T11:44:00Z">
              <w:rPr/>
            </w:rPrChange>
          </w:rPr>
          <w:delText xml:space="preserve">, </w:delText>
        </w:r>
      </w:del>
      <w:del w:id="400" w:author="Karlien Leroux" w:date="2016-10-26T11:44:00Z">
        <w:r w:rsidR="00B3334B" w:rsidRPr="00856676" w:rsidDel="00856676">
          <w:rPr>
            <w:lang w:val="en-GB"/>
            <w:rPrChange w:id="401" w:author="Karlien Leroux" w:date="2016-10-26T11:44:00Z">
              <w:rPr/>
            </w:rPrChange>
          </w:rPr>
          <w:delText>te</w:delText>
        </w:r>
      </w:del>
      <w:r w:rsidR="00B3334B" w:rsidRPr="00856676">
        <w:rPr>
          <w:lang w:val="en-GB"/>
          <w:rPrChange w:id="402" w:author="Karlien Leroux" w:date="2016-10-26T11:44:00Z">
            <w:rPr/>
          </w:rPrChange>
        </w:rPr>
        <w:t xml:space="preserve"> </w:t>
      </w:r>
      <w:proofErr w:type="gramStart"/>
      <w:r w:rsidR="00B3334B" w:rsidRPr="00856676">
        <w:rPr>
          <w:lang w:val="en-GB"/>
          <w:rPrChange w:id="403" w:author="Karlien Leroux" w:date="2016-10-26T11:44:00Z">
            <w:rPr/>
          </w:rPrChange>
        </w:rPr>
        <w:t>……………………</w:t>
      </w:r>
      <w:del w:id="404" w:author="Inge Stuer" w:date="2016-10-26T10:06:00Z">
        <w:r w:rsidR="00B3334B" w:rsidRPr="00856676" w:rsidDel="00AF1481">
          <w:rPr>
            <w:lang w:val="en-GB"/>
            <w:rPrChange w:id="405" w:author="Karlien Leroux" w:date="2016-10-26T11:44:00Z">
              <w:rPr/>
            </w:rPrChange>
          </w:rPr>
          <w:delText>.…</w:delText>
        </w:r>
      </w:del>
      <w:r w:rsidR="00B3334B" w:rsidRPr="00856676">
        <w:rPr>
          <w:lang w:val="en-GB"/>
          <w:rPrChange w:id="406" w:author="Karlien Leroux" w:date="2016-10-26T11:44:00Z">
            <w:rPr/>
          </w:rPrChange>
        </w:rPr>
        <w:t>…</w:t>
      </w:r>
      <w:ins w:id="407" w:author="Inge Stuer" w:date="2016-10-26T10:09:00Z">
        <w:r w:rsidR="00465BA7" w:rsidRPr="00856676">
          <w:rPr>
            <w:lang w:val="en-GB"/>
            <w:rPrChange w:id="408" w:author="Karlien Leroux" w:date="2016-10-26T11:44:00Z">
              <w:rPr/>
            </w:rPrChange>
          </w:rPr>
          <w:t>……………………..</w:t>
        </w:r>
      </w:ins>
      <w:r w:rsidR="00B3334B" w:rsidRPr="00856676">
        <w:rPr>
          <w:lang w:val="en-GB"/>
          <w:rPrChange w:id="409" w:author="Karlien Leroux" w:date="2016-10-26T11:44:00Z">
            <w:rPr/>
          </w:rPrChange>
        </w:rPr>
        <w:t>……….,</w:t>
      </w:r>
      <w:proofErr w:type="gramEnd"/>
      <w:r w:rsidR="00B3334B" w:rsidRPr="00856676">
        <w:rPr>
          <w:lang w:val="en-GB"/>
          <w:rPrChange w:id="410" w:author="Karlien Leroux" w:date="2016-10-26T11:44:00Z">
            <w:rPr/>
          </w:rPrChange>
        </w:rPr>
        <w:t xml:space="preserve"> </w:t>
      </w:r>
      <w:ins w:id="411" w:author="Karlien Leroux" w:date="2016-10-26T11:44:00Z">
        <w:r w:rsidRPr="00856676">
          <w:rPr>
            <w:lang w:val="en-GB"/>
            <w:rPrChange w:id="412" w:author="Karlien Leroux" w:date="2016-10-26T11:44:00Z">
              <w:rPr>
                <w:lang w:val="nl-BE"/>
              </w:rPr>
            </w:rPrChange>
          </w:rPr>
          <w:t>on</w:t>
        </w:r>
      </w:ins>
      <w:del w:id="413" w:author="Karlien Leroux" w:date="2016-10-26T11:44:00Z">
        <w:r w:rsidR="00B3334B" w:rsidRPr="00856676" w:rsidDel="00856676">
          <w:rPr>
            <w:lang w:val="en-GB"/>
            <w:rPrChange w:id="414" w:author="Karlien Leroux" w:date="2016-10-26T11:44:00Z">
              <w:rPr/>
            </w:rPrChange>
          </w:rPr>
          <w:delText>op</w:delText>
        </w:r>
      </w:del>
      <w:r w:rsidR="00B3334B" w:rsidRPr="00856676">
        <w:rPr>
          <w:lang w:val="en-GB"/>
          <w:rPrChange w:id="415" w:author="Karlien Leroux" w:date="2016-10-26T11:44:00Z">
            <w:rPr/>
          </w:rPrChange>
        </w:rPr>
        <w:t xml:space="preserve"> ……………………………</w:t>
      </w:r>
    </w:p>
    <w:p w:rsidR="00B3334B" w:rsidRPr="00856676" w:rsidRDefault="00B3334B" w:rsidP="00B3334B">
      <w:pPr>
        <w:rPr>
          <w:lang w:val="en-GB"/>
          <w:rPrChange w:id="416" w:author="Karlien Leroux" w:date="2016-10-26T11:44:00Z">
            <w:rPr/>
          </w:rPrChange>
        </w:rPr>
      </w:pPr>
    </w:p>
    <w:p w:rsidR="001239B4" w:rsidRPr="00856676" w:rsidRDefault="001239B4" w:rsidP="00B3334B">
      <w:pPr>
        <w:rPr>
          <w:lang w:val="en-GB"/>
          <w:rPrChange w:id="417" w:author="Karlien Leroux" w:date="2016-10-26T11:44:00Z">
            <w:rPr/>
          </w:rPrChange>
        </w:rPr>
      </w:pPr>
    </w:p>
    <w:p w:rsidR="009658C8" w:rsidRPr="00856676" w:rsidRDefault="00B3334B" w:rsidP="00B3334B">
      <w:pPr>
        <w:rPr>
          <w:lang w:val="en-GB"/>
          <w:rPrChange w:id="418" w:author="Karlien Leroux" w:date="2016-10-26T11:44:00Z">
            <w:rPr/>
          </w:rPrChange>
        </w:rPr>
      </w:pPr>
      <w:r w:rsidRPr="00856676">
        <w:rPr>
          <w:lang w:val="en-GB"/>
          <w:rPrChange w:id="419" w:author="Karlien Leroux" w:date="2016-10-26T11:44:00Z">
            <w:rPr/>
          </w:rPrChange>
        </w:rPr>
        <w:t>N</w:t>
      </w:r>
      <w:r w:rsidR="001239B4" w:rsidRPr="00856676">
        <w:rPr>
          <w:lang w:val="en-GB"/>
          <w:rPrChange w:id="420" w:author="Karlien Leroux" w:date="2016-10-26T11:44:00Z">
            <w:rPr/>
          </w:rPrChange>
        </w:rPr>
        <w:t>a</w:t>
      </w:r>
      <w:del w:id="421" w:author="Karlien Leroux" w:date="2016-10-26T11:44:00Z">
        <w:r w:rsidR="001239B4" w:rsidRPr="00856676" w:rsidDel="00856676">
          <w:rPr>
            <w:lang w:val="en-GB"/>
            <w:rPrChange w:id="422" w:author="Karlien Leroux" w:date="2016-10-26T11:44:00Z">
              <w:rPr/>
            </w:rPrChange>
          </w:rPr>
          <w:delText>a</w:delText>
        </w:r>
      </w:del>
      <w:r w:rsidR="001239B4" w:rsidRPr="00856676">
        <w:rPr>
          <w:lang w:val="en-GB"/>
          <w:rPrChange w:id="423" w:author="Karlien Leroux" w:date="2016-10-26T11:44:00Z">
            <w:rPr/>
          </w:rPrChange>
        </w:rPr>
        <w:t>m</w:t>
      </w:r>
      <w:ins w:id="424" w:author="Karlien Leroux" w:date="2016-10-26T11:44:00Z">
        <w:r w:rsidR="00856676" w:rsidRPr="00856676">
          <w:rPr>
            <w:lang w:val="en-GB"/>
            <w:rPrChange w:id="425" w:author="Karlien Leroux" w:date="2016-10-26T11:44:00Z">
              <w:rPr/>
            </w:rPrChange>
          </w:rPr>
          <w:t>e</w:t>
        </w:r>
      </w:ins>
      <w:r w:rsidR="001239B4" w:rsidRPr="00856676">
        <w:rPr>
          <w:lang w:val="en-GB"/>
          <w:rPrChange w:id="426" w:author="Karlien Leroux" w:date="2016-10-26T11:44:00Z">
            <w:rPr/>
          </w:rPrChange>
        </w:rPr>
        <w:t>, email</w:t>
      </w:r>
      <w:ins w:id="427" w:author="Roosje Lowette" w:date="2016-10-26T12:10:00Z">
        <w:r w:rsidR="00924C7A">
          <w:rPr>
            <w:lang w:val="en-GB"/>
          </w:rPr>
          <w:t xml:space="preserve"> </w:t>
        </w:r>
      </w:ins>
      <w:proofErr w:type="spellStart"/>
      <w:r w:rsidR="001239B4" w:rsidRPr="00856676">
        <w:rPr>
          <w:lang w:val="en-GB"/>
          <w:rPrChange w:id="428" w:author="Karlien Leroux" w:date="2016-10-26T11:44:00Z">
            <w:rPr/>
          </w:rPrChange>
        </w:rPr>
        <w:t>adres</w:t>
      </w:r>
      <w:ins w:id="429" w:author="Karlien Leroux" w:date="2016-10-26T11:44:00Z">
        <w:r w:rsidR="00856676" w:rsidRPr="00856676">
          <w:rPr>
            <w:lang w:val="en-GB"/>
            <w:rPrChange w:id="430" w:author="Karlien Leroux" w:date="2016-10-26T11:44:00Z">
              <w:rPr/>
            </w:rPrChange>
          </w:rPr>
          <w:t>s</w:t>
        </w:r>
      </w:ins>
      <w:proofErr w:type="spellEnd"/>
      <w:r w:rsidR="001239B4" w:rsidRPr="00856676">
        <w:rPr>
          <w:lang w:val="en-GB"/>
          <w:rPrChange w:id="431" w:author="Karlien Leroux" w:date="2016-10-26T11:44:00Z">
            <w:rPr/>
          </w:rPrChange>
        </w:rPr>
        <w:t xml:space="preserve"> </w:t>
      </w:r>
      <w:ins w:id="432" w:author="Karlien Leroux" w:date="2016-10-26T11:44:00Z">
        <w:r w:rsidR="00856676" w:rsidRPr="00856676">
          <w:rPr>
            <w:lang w:val="en-GB"/>
            <w:rPrChange w:id="433" w:author="Karlien Leroux" w:date="2016-10-26T11:44:00Z">
              <w:rPr/>
            </w:rPrChange>
          </w:rPr>
          <w:t>a</w:t>
        </w:r>
      </w:ins>
      <w:del w:id="434" w:author="Karlien Leroux" w:date="2016-10-26T11:44:00Z">
        <w:r w:rsidR="001239B4" w:rsidRPr="00856676" w:rsidDel="00856676">
          <w:rPr>
            <w:lang w:val="en-GB"/>
            <w:rPrChange w:id="435" w:author="Karlien Leroux" w:date="2016-10-26T11:44:00Z">
              <w:rPr/>
            </w:rPrChange>
          </w:rPr>
          <w:delText>e</w:delText>
        </w:r>
      </w:del>
      <w:r w:rsidR="001239B4" w:rsidRPr="00856676">
        <w:rPr>
          <w:lang w:val="en-GB"/>
          <w:rPrChange w:id="436" w:author="Karlien Leroux" w:date="2016-10-26T11:44:00Z">
            <w:rPr/>
          </w:rPrChange>
        </w:rPr>
        <w:t>n</w:t>
      </w:r>
      <w:ins w:id="437" w:author="Karlien Leroux" w:date="2016-10-26T11:44:00Z">
        <w:r w:rsidR="00856676" w:rsidRPr="00856676">
          <w:rPr>
            <w:lang w:val="en-GB"/>
            <w:rPrChange w:id="438" w:author="Karlien Leroux" w:date="2016-10-26T11:44:00Z">
              <w:rPr/>
            </w:rPrChange>
          </w:rPr>
          <w:t>d</w:t>
        </w:r>
      </w:ins>
      <w:r w:rsidR="001239B4" w:rsidRPr="00856676">
        <w:rPr>
          <w:lang w:val="en-GB"/>
          <w:rPrChange w:id="439" w:author="Karlien Leroux" w:date="2016-10-26T11:44:00Z">
            <w:rPr/>
          </w:rPrChange>
        </w:rPr>
        <w:t xml:space="preserve"> </w:t>
      </w:r>
      <w:del w:id="440" w:author="Inge Stuer" w:date="2016-10-26T10:04:00Z">
        <w:r w:rsidR="001239B4" w:rsidRPr="00856676" w:rsidDel="00AF1481">
          <w:rPr>
            <w:lang w:val="en-GB"/>
            <w:rPrChange w:id="441" w:author="Karlien Leroux" w:date="2016-10-26T11:44:00Z">
              <w:rPr/>
            </w:rPrChange>
          </w:rPr>
          <w:delText xml:space="preserve"> </w:delText>
        </w:r>
      </w:del>
      <w:ins w:id="442" w:author="Karlien Leroux" w:date="2016-10-26T11:44:00Z">
        <w:r w:rsidR="00856676" w:rsidRPr="00856676">
          <w:rPr>
            <w:lang w:val="en-GB"/>
            <w:rPrChange w:id="443" w:author="Karlien Leroux" w:date="2016-10-26T11:44:00Z">
              <w:rPr/>
            </w:rPrChange>
          </w:rPr>
          <w:t>signature</w:t>
        </w:r>
      </w:ins>
      <w:del w:id="444" w:author="Karlien Leroux" w:date="2016-10-26T11:44:00Z">
        <w:r w:rsidR="001239B4" w:rsidRPr="00856676" w:rsidDel="00856676">
          <w:rPr>
            <w:lang w:val="en-GB"/>
            <w:rPrChange w:id="445" w:author="Karlien Leroux" w:date="2016-10-26T11:44:00Z">
              <w:rPr/>
            </w:rPrChange>
          </w:rPr>
          <w:delText>handtekening</w:delText>
        </w:r>
      </w:del>
      <w:r w:rsidR="001239B4" w:rsidRPr="00856676">
        <w:rPr>
          <w:lang w:val="en-GB"/>
          <w:rPrChange w:id="446" w:author="Karlien Leroux" w:date="2016-10-26T11:44:00Z">
            <w:rPr/>
          </w:rPrChange>
        </w:rPr>
        <w:t xml:space="preserve"> </w:t>
      </w:r>
      <w:ins w:id="447" w:author="Karlien Leroux" w:date="2016-10-26T11:44:00Z">
        <w:r w:rsidR="00856676">
          <w:rPr>
            <w:lang w:val="en-GB"/>
          </w:rPr>
          <w:t>participant</w:t>
        </w:r>
      </w:ins>
      <w:del w:id="448" w:author="Karlien Leroux" w:date="2016-10-26T11:44:00Z">
        <w:r w:rsidR="001239B4" w:rsidRPr="00856676" w:rsidDel="00856676">
          <w:rPr>
            <w:lang w:val="en-GB"/>
            <w:rPrChange w:id="449" w:author="Karlien Leroux" w:date="2016-10-26T11:44:00Z">
              <w:rPr/>
            </w:rPrChange>
          </w:rPr>
          <w:delText>deelnemer</w:delText>
        </w:r>
      </w:del>
    </w:p>
    <w:p w:rsidR="001239B4" w:rsidRPr="00856676" w:rsidRDefault="001239B4" w:rsidP="00B3334B">
      <w:pPr>
        <w:rPr>
          <w:ins w:id="450" w:author="Inge Stuer" w:date="2016-10-26T10:14:00Z"/>
          <w:lang w:val="en-GB"/>
          <w:rPrChange w:id="451" w:author="Karlien Leroux" w:date="2016-10-26T11:44:00Z">
            <w:rPr>
              <w:ins w:id="452" w:author="Inge Stuer" w:date="2016-10-26T10:14:00Z"/>
            </w:rPr>
          </w:rPrChange>
        </w:rPr>
      </w:pPr>
    </w:p>
    <w:p w:rsidR="008B0CE9" w:rsidRPr="00856676" w:rsidRDefault="008B0CE9" w:rsidP="00B3334B">
      <w:pPr>
        <w:rPr>
          <w:ins w:id="453" w:author="Inge Stuer" w:date="2016-10-26T10:14:00Z"/>
          <w:lang w:val="en-GB"/>
          <w:rPrChange w:id="454" w:author="Karlien Leroux" w:date="2016-10-26T11:44:00Z">
            <w:rPr>
              <w:ins w:id="455" w:author="Inge Stuer" w:date="2016-10-26T10:14:00Z"/>
            </w:rPr>
          </w:rPrChange>
        </w:rPr>
      </w:pPr>
    </w:p>
    <w:p w:rsidR="008B0CE9" w:rsidRPr="00856676" w:rsidRDefault="008B0CE9" w:rsidP="00B3334B">
      <w:pPr>
        <w:rPr>
          <w:lang w:val="en-GB"/>
          <w:rPrChange w:id="456" w:author="Karlien Leroux" w:date="2016-10-26T11:44:00Z">
            <w:rPr/>
          </w:rPrChange>
        </w:rPr>
      </w:pPr>
    </w:p>
    <w:p w:rsidR="001239B4" w:rsidDel="008B0CE9" w:rsidRDefault="001239B4" w:rsidP="00B3334B">
      <w:pPr>
        <w:rPr>
          <w:del w:id="457" w:author="Inge Stuer" w:date="2016-10-26T10:10:00Z"/>
        </w:rPr>
      </w:pPr>
    </w:p>
    <w:p w:rsidR="001239B4" w:rsidRPr="00856676" w:rsidRDefault="001239B4" w:rsidP="00B3334B">
      <w:pPr>
        <w:rPr>
          <w:ins w:id="458" w:author="Inge Stuer" w:date="2016-10-26T10:14:00Z"/>
          <w:lang w:val="en-GB"/>
          <w:rPrChange w:id="459" w:author="Karlien Leroux" w:date="2016-10-26T11:45:00Z">
            <w:rPr>
              <w:ins w:id="460" w:author="Inge Stuer" w:date="2016-10-26T10:14:00Z"/>
            </w:rPr>
          </w:rPrChange>
        </w:rPr>
      </w:pPr>
      <w:r w:rsidRPr="00856676">
        <w:rPr>
          <w:lang w:val="en-GB"/>
          <w:rPrChange w:id="461" w:author="Karlien Leroux" w:date="2016-10-26T11:45:00Z">
            <w:rPr/>
          </w:rPrChange>
        </w:rPr>
        <w:t>Na</w:t>
      </w:r>
      <w:del w:id="462" w:author="Karlien Leroux" w:date="2016-10-26T11:44:00Z">
        <w:r w:rsidRPr="00856676" w:rsidDel="00856676">
          <w:rPr>
            <w:lang w:val="en-GB"/>
            <w:rPrChange w:id="463" w:author="Karlien Leroux" w:date="2016-10-26T11:45:00Z">
              <w:rPr/>
            </w:rPrChange>
          </w:rPr>
          <w:delText>a</w:delText>
        </w:r>
      </w:del>
      <w:r w:rsidRPr="00856676">
        <w:rPr>
          <w:lang w:val="en-GB"/>
          <w:rPrChange w:id="464" w:author="Karlien Leroux" w:date="2016-10-26T11:45:00Z">
            <w:rPr/>
          </w:rPrChange>
        </w:rPr>
        <w:t>m</w:t>
      </w:r>
      <w:ins w:id="465" w:author="Karlien Leroux" w:date="2016-10-26T11:44:00Z">
        <w:r w:rsidR="00856676" w:rsidRPr="00856676">
          <w:rPr>
            <w:lang w:val="en-GB"/>
            <w:rPrChange w:id="466" w:author="Karlien Leroux" w:date="2016-10-26T11:45:00Z">
              <w:rPr/>
            </w:rPrChange>
          </w:rPr>
          <w:t>e</w:t>
        </w:r>
      </w:ins>
      <w:r w:rsidRPr="00856676">
        <w:rPr>
          <w:lang w:val="en-GB"/>
          <w:rPrChange w:id="467" w:author="Karlien Leroux" w:date="2016-10-26T11:45:00Z">
            <w:rPr/>
          </w:rPrChange>
        </w:rPr>
        <w:t>, emailadre</w:t>
      </w:r>
      <w:ins w:id="468" w:author="Karlien Leroux" w:date="2016-10-26T11:45:00Z">
        <w:r w:rsidR="00856676" w:rsidRPr="00856676">
          <w:rPr>
            <w:lang w:val="en-GB"/>
            <w:rPrChange w:id="469" w:author="Karlien Leroux" w:date="2016-10-26T11:45:00Z">
              <w:rPr/>
            </w:rPrChange>
          </w:rPr>
          <w:t>s</w:t>
        </w:r>
      </w:ins>
      <w:r w:rsidRPr="00856676">
        <w:rPr>
          <w:lang w:val="en-GB"/>
          <w:rPrChange w:id="470" w:author="Karlien Leroux" w:date="2016-10-26T11:45:00Z">
            <w:rPr/>
          </w:rPrChange>
        </w:rPr>
        <w:t xml:space="preserve">s </w:t>
      </w:r>
      <w:ins w:id="471" w:author="Karlien Leroux" w:date="2016-10-26T11:45:00Z">
        <w:r w:rsidR="00856676" w:rsidRPr="00856676">
          <w:rPr>
            <w:lang w:val="en-GB"/>
            <w:rPrChange w:id="472" w:author="Karlien Leroux" w:date="2016-10-26T11:45:00Z">
              <w:rPr/>
            </w:rPrChange>
          </w:rPr>
          <w:t>a</w:t>
        </w:r>
      </w:ins>
      <w:del w:id="473" w:author="Karlien Leroux" w:date="2016-10-26T11:45:00Z">
        <w:r w:rsidRPr="00856676" w:rsidDel="00856676">
          <w:rPr>
            <w:lang w:val="en-GB"/>
            <w:rPrChange w:id="474" w:author="Karlien Leroux" w:date="2016-10-26T11:45:00Z">
              <w:rPr/>
            </w:rPrChange>
          </w:rPr>
          <w:delText>e</w:delText>
        </w:r>
      </w:del>
      <w:r w:rsidRPr="00856676">
        <w:rPr>
          <w:lang w:val="en-GB"/>
          <w:rPrChange w:id="475" w:author="Karlien Leroux" w:date="2016-10-26T11:45:00Z">
            <w:rPr/>
          </w:rPrChange>
        </w:rPr>
        <w:t>n</w:t>
      </w:r>
      <w:ins w:id="476" w:author="Karlien Leroux" w:date="2016-10-26T11:45:00Z">
        <w:r w:rsidR="00856676" w:rsidRPr="00856676">
          <w:rPr>
            <w:lang w:val="en-GB"/>
            <w:rPrChange w:id="477" w:author="Karlien Leroux" w:date="2016-10-26T11:45:00Z">
              <w:rPr/>
            </w:rPrChange>
          </w:rPr>
          <w:t>d</w:t>
        </w:r>
      </w:ins>
      <w:r w:rsidRPr="00856676">
        <w:rPr>
          <w:lang w:val="en-GB"/>
          <w:rPrChange w:id="478" w:author="Karlien Leroux" w:date="2016-10-26T11:45:00Z">
            <w:rPr/>
          </w:rPrChange>
        </w:rPr>
        <w:t xml:space="preserve"> </w:t>
      </w:r>
      <w:ins w:id="479" w:author="Karlien Leroux" w:date="2016-10-26T11:45:00Z">
        <w:r w:rsidR="00856676" w:rsidRPr="00856676">
          <w:rPr>
            <w:lang w:val="en-GB"/>
            <w:rPrChange w:id="480" w:author="Karlien Leroux" w:date="2016-10-26T11:45:00Z">
              <w:rPr/>
            </w:rPrChange>
          </w:rPr>
          <w:t>signature</w:t>
        </w:r>
      </w:ins>
      <w:del w:id="481" w:author="Karlien Leroux" w:date="2016-10-26T11:45:00Z">
        <w:r w:rsidRPr="00856676" w:rsidDel="00856676">
          <w:rPr>
            <w:lang w:val="en-GB"/>
            <w:rPrChange w:id="482" w:author="Karlien Leroux" w:date="2016-10-26T11:45:00Z">
              <w:rPr/>
            </w:rPrChange>
          </w:rPr>
          <w:delText>handtekening</w:delText>
        </w:r>
      </w:del>
      <w:r w:rsidRPr="00856676">
        <w:rPr>
          <w:lang w:val="en-GB"/>
          <w:rPrChange w:id="483" w:author="Karlien Leroux" w:date="2016-10-26T11:45:00Z">
            <w:rPr/>
          </w:rPrChange>
        </w:rPr>
        <w:t xml:space="preserve"> </w:t>
      </w:r>
      <w:ins w:id="484" w:author="Karlien Leroux" w:date="2016-10-26T11:45:00Z">
        <w:r w:rsidR="00856676" w:rsidRPr="00856676">
          <w:rPr>
            <w:lang w:val="en-GB"/>
            <w:rPrChange w:id="485" w:author="Karlien Leroux" w:date="2016-10-26T11:45:00Z">
              <w:rPr/>
            </w:rPrChange>
          </w:rPr>
          <w:t>hos</w:t>
        </w:r>
      </w:ins>
      <w:del w:id="486" w:author="Karlien Leroux" w:date="2016-10-26T11:45:00Z">
        <w:r w:rsidRPr="00856676" w:rsidDel="00856676">
          <w:rPr>
            <w:lang w:val="en-GB"/>
            <w:rPrChange w:id="487" w:author="Karlien Leroux" w:date="2016-10-26T11:45:00Z">
              <w:rPr/>
            </w:rPrChange>
          </w:rPr>
          <w:delText>gas</w:delText>
        </w:r>
      </w:del>
      <w:r w:rsidRPr="00856676">
        <w:rPr>
          <w:lang w:val="en-GB"/>
          <w:rPrChange w:id="488" w:author="Karlien Leroux" w:date="2016-10-26T11:45:00Z">
            <w:rPr/>
          </w:rPrChange>
        </w:rPr>
        <w:t>torganisati</w:t>
      </w:r>
      <w:ins w:id="489" w:author="Karlien Leroux" w:date="2016-10-26T11:45:00Z">
        <w:r w:rsidR="00856676" w:rsidRPr="00856676">
          <w:rPr>
            <w:lang w:val="en-GB"/>
            <w:rPrChange w:id="490" w:author="Karlien Leroux" w:date="2016-10-26T11:45:00Z">
              <w:rPr/>
            </w:rPrChange>
          </w:rPr>
          <w:t>on</w:t>
        </w:r>
      </w:ins>
      <w:del w:id="491" w:author="Karlien Leroux" w:date="2016-10-26T11:45:00Z">
        <w:r w:rsidRPr="00856676" w:rsidDel="00856676">
          <w:rPr>
            <w:lang w:val="en-GB"/>
            <w:rPrChange w:id="492" w:author="Karlien Leroux" w:date="2016-10-26T11:45:00Z">
              <w:rPr/>
            </w:rPrChange>
          </w:rPr>
          <w:delText>e</w:delText>
        </w:r>
      </w:del>
    </w:p>
    <w:p w:rsidR="008B0CE9" w:rsidRPr="00856676" w:rsidRDefault="008B0CE9" w:rsidP="00B3334B">
      <w:pPr>
        <w:rPr>
          <w:ins w:id="493" w:author="Inge Stuer" w:date="2016-10-26T10:14:00Z"/>
          <w:lang w:val="en-GB"/>
          <w:rPrChange w:id="494" w:author="Karlien Leroux" w:date="2016-10-26T11:45:00Z">
            <w:rPr>
              <w:ins w:id="495" w:author="Inge Stuer" w:date="2016-10-26T10:14:00Z"/>
            </w:rPr>
          </w:rPrChange>
        </w:rPr>
      </w:pPr>
    </w:p>
    <w:p w:rsidR="008B0CE9" w:rsidRPr="00856676" w:rsidRDefault="008B0CE9" w:rsidP="00B3334B">
      <w:pPr>
        <w:rPr>
          <w:ins w:id="496" w:author="Inge Stuer" w:date="2016-10-26T10:14:00Z"/>
          <w:lang w:val="en-GB"/>
          <w:rPrChange w:id="497" w:author="Karlien Leroux" w:date="2016-10-26T11:45:00Z">
            <w:rPr>
              <w:ins w:id="498" w:author="Inge Stuer" w:date="2016-10-26T10:14:00Z"/>
            </w:rPr>
          </w:rPrChange>
        </w:rPr>
      </w:pPr>
    </w:p>
    <w:p w:rsidR="008B0CE9" w:rsidRPr="00856676" w:rsidRDefault="008B0CE9" w:rsidP="00B3334B">
      <w:pPr>
        <w:rPr>
          <w:lang w:val="en-GB"/>
          <w:rPrChange w:id="499" w:author="Karlien Leroux" w:date="2016-10-26T11:45:00Z">
            <w:rPr/>
          </w:rPrChange>
        </w:rPr>
      </w:pPr>
    </w:p>
    <w:sectPr w:rsidR="008B0CE9" w:rsidRPr="00856676" w:rsidSect="009658C8">
      <w:pgSz w:w="11906" w:h="16838"/>
      <w:pgMar w:top="2410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A01"/>
    <w:multiLevelType w:val="hybridMultilevel"/>
    <w:tmpl w:val="912E137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5782F"/>
    <w:multiLevelType w:val="hybridMultilevel"/>
    <w:tmpl w:val="E06402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8D45A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e Stuer">
    <w15:presenceInfo w15:providerId="AD" w15:userId="S-1-5-21-52061105-3380723021-3355964504-1163"/>
  </w15:person>
  <w15:person w15:author="Karlien Leroux">
    <w15:presenceInfo w15:providerId="AD" w15:userId="S-1-5-21-52061105-3380723021-3355964504-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C8"/>
    <w:rsid w:val="00013AD6"/>
    <w:rsid w:val="000262CE"/>
    <w:rsid w:val="000A1A2A"/>
    <w:rsid w:val="001239B4"/>
    <w:rsid w:val="00355AE3"/>
    <w:rsid w:val="003964FD"/>
    <w:rsid w:val="003967B3"/>
    <w:rsid w:val="003C2D4B"/>
    <w:rsid w:val="00465BA7"/>
    <w:rsid w:val="00494B88"/>
    <w:rsid w:val="0049576A"/>
    <w:rsid w:val="00545010"/>
    <w:rsid w:val="00594AA7"/>
    <w:rsid w:val="005D4211"/>
    <w:rsid w:val="005E36B2"/>
    <w:rsid w:val="005F7F76"/>
    <w:rsid w:val="006372DF"/>
    <w:rsid w:val="00673C1D"/>
    <w:rsid w:val="00681344"/>
    <w:rsid w:val="006D1705"/>
    <w:rsid w:val="00856676"/>
    <w:rsid w:val="008838EA"/>
    <w:rsid w:val="008B0CE9"/>
    <w:rsid w:val="00924C7A"/>
    <w:rsid w:val="00951FBB"/>
    <w:rsid w:val="009658C8"/>
    <w:rsid w:val="00995CAF"/>
    <w:rsid w:val="00A06C85"/>
    <w:rsid w:val="00A50810"/>
    <w:rsid w:val="00AE7A42"/>
    <w:rsid w:val="00AF1481"/>
    <w:rsid w:val="00B0504F"/>
    <w:rsid w:val="00B3334B"/>
    <w:rsid w:val="00BE5389"/>
    <w:rsid w:val="00BF65B1"/>
    <w:rsid w:val="00C17BE2"/>
    <w:rsid w:val="00C437CD"/>
    <w:rsid w:val="00CB1CEA"/>
    <w:rsid w:val="00D116C8"/>
    <w:rsid w:val="00D90B8C"/>
    <w:rsid w:val="00E12567"/>
    <w:rsid w:val="00EB7E1B"/>
    <w:rsid w:val="00ED6C76"/>
    <w:rsid w:val="00F11544"/>
    <w:rsid w:val="00F54195"/>
    <w:rsid w:val="00F56B8D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000000" w:themeColor="text1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"/>
    <w:qFormat/>
    <w:rsid w:val="00CB1CEA"/>
  </w:style>
  <w:style w:type="paragraph" w:styleId="Kop1">
    <w:name w:val="heading 1"/>
    <w:basedOn w:val="Standaard"/>
    <w:next w:val="Standaard"/>
    <w:link w:val="Kop1Char"/>
    <w:uiPriority w:val="9"/>
    <w:rsid w:val="00545010"/>
    <w:pPr>
      <w:keepNext/>
      <w:keepLines/>
      <w:spacing w:before="480" w:after="100" w:afterAutospacing="1" w:line="240" w:lineRule="auto"/>
      <w:outlineLvl w:val="0"/>
    </w:pPr>
    <w:rPr>
      <w:rFonts w:asciiTheme="minorHAnsi" w:eastAsia="MS Mincho" w:hAnsiTheme="minorHAnsi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94B88"/>
    <w:pPr>
      <w:keepNext/>
      <w:keepLines/>
      <w:spacing w:before="360" w:line="240" w:lineRule="auto"/>
      <w:outlineLvl w:val="1"/>
    </w:pPr>
    <w:rPr>
      <w:rFonts w:asciiTheme="minorHAnsi" w:eastAsia="MS Mincho" w:hAnsiTheme="minorHAnsi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94B88"/>
    <w:pPr>
      <w:keepNext/>
      <w:keepLines/>
      <w:spacing w:before="200" w:after="100" w:afterAutospacing="1" w:line="240" w:lineRule="auto"/>
      <w:outlineLvl w:val="2"/>
    </w:pPr>
    <w:rPr>
      <w:rFonts w:asciiTheme="minorHAnsi" w:eastAsia="MS Mincho" w:hAnsiTheme="minorHAnsi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rsid w:val="005D4211"/>
    <w:rPr>
      <w:sz w:val="24"/>
      <w:szCs w:val="24"/>
    </w:rPr>
  </w:style>
  <w:style w:type="character" w:customStyle="1" w:styleId="IntroChar">
    <w:name w:val="Intro Char"/>
    <w:link w:val="Intro"/>
    <w:rsid w:val="005D4211"/>
    <w:rPr>
      <w:rFonts w:ascii="Trebuchet MS" w:hAnsi="Trebuchet MS"/>
      <w:sz w:val="24"/>
      <w:szCs w:val="24"/>
    </w:rPr>
  </w:style>
  <w:style w:type="paragraph" w:customStyle="1" w:styleId="Standaardtekst">
    <w:name w:val="Standaard tekst"/>
    <w:basedOn w:val="Standaard"/>
    <w:link w:val="StandaardtekstChar"/>
    <w:rsid w:val="00545010"/>
    <w:pPr>
      <w:spacing w:after="100" w:afterAutospacing="1"/>
    </w:pPr>
    <w:rPr>
      <w:rFonts w:asciiTheme="minorHAnsi" w:hAnsiTheme="minorHAnsi"/>
      <w:kern w:val="20"/>
      <w:sz w:val="22"/>
      <w:lang w:val="nl-BE"/>
    </w:rPr>
  </w:style>
  <w:style w:type="character" w:customStyle="1" w:styleId="StandaardtekstChar">
    <w:name w:val="Standaard tekst Char"/>
    <w:basedOn w:val="Standaardalinea-lettertype"/>
    <w:link w:val="Standaardtekst"/>
    <w:rsid w:val="00545010"/>
    <w:rPr>
      <w:kern w:val="20"/>
      <w:szCs w:val="22"/>
      <w:lang w:val="nl-BE" w:eastAsia="en-US"/>
    </w:rPr>
  </w:style>
  <w:style w:type="paragraph" w:customStyle="1" w:styleId="Voettekst1">
    <w:name w:val="Voettekst1"/>
    <w:basedOn w:val="Standaard"/>
    <w:link w:val="footerChar"/>
    <w:rsid w:val="005D4211"/>
    <w:pPr>
      <w:spacing w:line="240" w:lineRule="auto"/>
    </w:pPr>
    <w:rPr>
      <w:color w:val="7F7D68"/>
      <w:sz w:val="16"/>
      <w:szCs w:val="16"/>
    </w:rPr>
  </w:style>
  <w:style w:type="character" w:customStyle="1" w:styleId="footerChar">
    <w:name w:val="footer Char"/>
    <w:link w:val="Voettekst1"/>
    <w:rsid w:val="005D4211"/>
    <w:rPr>
      <w:rFonts w:ascii="Trebuchet MS" w:hAnsi="Trebuchet MS"/>
      <w:color w:val="7F7D68"/>
      <w:sz w:val="16"/>
      <w:szCs w:val="16"/>
    </w:rPr>
  </w:style>
  <w:style w:type="paragraph" w:customStyle="1" w:styleId="Kop10">
    <w:name w:val="Kop1"/>
    <w:basedOn w:val="Standaard"/>
    <w:link w:val="Kop1Char0"/>
    <w:rsid w:val="00F56B8D"/>
    <w:pPr>
      <w:spacing w:after="100" w:afterAutospacing="1"/>
    </w:pPr>
    <w:rPr>
      <w:rFonts w:eastAsia="Trebuchet MS" w:cs="Times New Roman"/>
      <w:kern w:val="20"/>
      <w:lang w:val="nl-BE"/>
    </w:rPr>
  </w:style>
  <w:style w:type="character" w:customStyle="1" w:styleId="Kop1Char0">
    <w:name w:val="Kop1 Char"/>
    <w:basedOn w:val="Standaardalinea-lettertype"/>
    <w:link w:val="Kop1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1Char">
    <w:name w:val="Kop 1 Char"/>
    <w:link w:val="Kop1"/>
    <w:uiPriority w:val="9"/>
    <w:rsid w:val="00545010"/>
    <w:rPr>
      <w:rFonts w:eastAsia="MS Mincho"/>
      <w:b/>
      <w:bCs/>
      <w:caps/>
      <w:color w:val="ED6F00"/>
      <w:kern w:val="20"/>
      <w:sz w:val="48"/>
      <w:szCs w:val="28"/>
    </w:rPr>
  </w:style>
  <w:style w:type="paragraph" w:customStyle="1" w:styleId="Kop20">
    <w:name w:val="Kop2"/>
    <w:basedOn w:val="Standaard"/>
    <w:link w:val="Kop2Char0"/>
    <w:rsid w:val="00F56B8D"/>
    <w:pPr>
      <w:spacing w:before="360" w:after="100" w:afterAutospacing="1" w:line="240" w:lineRule="auto"/>
    </w:pPr>
    <w:rPr>
      <w:rFonts w:eastAsia="Trebuchet MS" w:cs="Times New Roman"/>
      <w:kern w:val="20"/>
      <w:lang w:val="nl-BE"/>
    </w:rPr>
  </w:style>
  <w:style w:type="character" w:customStyle="1" w:styleId="Kop2Char0">
    <w:name w:val="Kop2 Char"/>
    <w:basedOn w:val="Standaardalinea-lettertype"/>
    <w:link w:val="Kop2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494B88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94B88"/>
    <w:rPr>
      <w:rFonts w:eastAsia="MS Mincho"/>
      <w:b/>
      <w:bCs/>
      <w:color w:val="000000"/>
      <w:kern w:val="20"/>
      <w:sz w:val="24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94B88"/>
    <w:pPr>
      <w:numPr>
        <w:ilvl w:val="1"/>
      </w:numPr>
      <w:spacing w:after="100" w:afterAutospacing="1" w:line="240" w:lineRule="auto"/>
    </w:pPr>
    <w:rPr>
      <w:rFonts w:asciiTheme="minorHAnsi" w:eastAsia="MS Mincho" w:hAnsiTheme="minorHAnsi"/>
      <w:b/>
      <w:iCs/>
      <w:color w:val="000000"/>
      <w:spacing w:val="15"/>
      <w:sz w:val="22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94B88"/>
    <w:rPr>
      <w:rFonts w:eastAsia="MS Mincho"/>
      <w:b/>
      <w:iCs/>
      <w:color w:val="000000"/>
      <w:spacing w:val="15"/>
      <w:szCs w:val="24"/>
    </w:rPr>
  </w:style>
  <w:style w:type="character" w:styleId="Nadruk">
    <w:name w:val="Emphasis"/>
    <w:aliases w:val="JINT - Nadruk"/>
    <w:basedOn w:val="Standaardalinea-lettertype"/>
    <w:uiPriority w:val="20"/>
    <w:qFormat/>
    <w:rsid w:val="00494B88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494B88"/>
    <w:rPr>
      <w:rFonts w:ascii="Trebuchet MS" w:hAnsi="Trebuchet MS"/>
      <w:b/>
      <w:bCs/>
      <w:color w:val="000000" w:themeColor="text1"/>
      <w:sz w:val="20"/>
    </w:rPr>
  </w:style>
  <w:style w:type="character" w:customStyle="1" w:styleId="Intensievebenadrukking1">
    <w:name w:val="Intensieve benadrukking1"/>
    <w:uiPriority w:val="21"/>
    <w:rsid w:val="00F56B8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94B88"/>
    <w:pPr>
      <w:spacing w:after="100" w:afterAutospacing="1" w:line="240" w:lineRule="auto"/>
    </w:pPr>
    <w:rPr>
      <w:i/>
      <w:iCs/>
      <w:color w:val="000000"/>
      <w:kern w:val="20"/>
      <w:lang w:val="nl-BE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94B88"/>
    <w:rPr>
      <w:rFonts w:ascii="Trebuchet MS" w:hAnsi="Trebuchet MS"/>
      <w:i/>
      <w:iCs/>
      <w:color w:val="000000"/>
      <w:kern w:val="20"/>
      <w:sz w:val="20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94B88"/>
    <w:pPr>
      <w:pBdr>
        <w:bottom w:val="single" w:sz="8" w:space="4" w:color="FFDF00"/>
      </w:pBdr>
      <w:spacing w:after="100" w:afterAutospacing="1" w:line="240" w:lineRule="auto"/>
      <w:contextualSpacing/>
    </w:pPr>
    <w:rPr>
      <w:rFonts w:asciiTheme="minorHAnsi" w:eastAsia="MS Mincho" w:hAnsiTheme="minorHAnsi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94B88"/>
    <w:rPr>
      <w:rFonts w:eastAsia="MS Mincho"/>
      <w:color w:val="024D5D"/>
      <w:spacing w:val="5"/>
      <w:kern w:val="28"/>
      <w:sz w:val="52"/>
      <w:szCs w:val="52"/>
    </w:rPr>
  </w:style>
  <w:style w:type="paragraph" w:customStyle="1" w:styleId="lijst">
    <w:name w:val="lijst"/>
    <w:basedOn w:val="Titel"/>
    <w:link w:val="lijstChar"/>
    <w:rsid w:val="00F56B8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  <w:lang w:val="nl-BE"/>
    </w:rPr>
  </w:style>
  <w:style w:type="table" w:styleId="Kleurrijkelijst-accent1">
    <w:name w:val="Colorful List Accent 1"/>
    <w:basedOn w:val="Standaardtabel"/>
    <w:uiPriority w:val="72"/>
    <w:rsid w:val="00F56B8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rPr>
      <w:sz w:val="24"/>
      <w:szCs w:val="24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494B88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3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3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color w:val="000000" w:themeColor="text1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"/>
    <w:qFormat/>
    <w:rsid w:val="00CB1CEA"/>
  </w:style>
  <w:style w:type="paragraph" w:styleId="Kop1">
    <w:name w:val="heading 1"/>
    <w:basedOn w:val="Standaard"/>
    <w:next w:val="Standaard"/>
    <w:link w:val="Kop1Char"/>
    <w:uiPriority w:val="9"/>
    <w:rsid w:val="00545010"/>
    <w:pPr>
      <w:keepNext/>
      <w:keepLines/>
      <w:spacing w:before="480" w:after="100" w:afterAutospacing="1" w:line="240" w:lineRule="auto"/>
      <w:outlineLvl w:val="0"/>
    </w:pPr>
    <w:rPr>
      <w:rFonts w:asciiTheme="minorHAnsi" w:eastAsia="MS Mincho" w:hAnsiTheme="minorHAnsi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94B88"/>
    <w:pPr>
      <w:keepNext/>
      <w:keepLines/>
      <w:spacing w:before="360" w:line="240" w:lineRule="auto"/>
      <w:outlineLvl w:val="1"/>
    </w:pPr>
    <w:rPr>
      <w:rFonts w:asciiTheme="minorHAnsi" w:eastAsia="MS Mincho" w:hAnsiTheme="minorHAnsi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94B88"/>
    <w:pPr>
      <w:keepNext/>
      <w:keepLines/>
      <w:spacing w:before="200" w:after="100" w:afterAutospacing="1" w:line="240" w:lineRule="auto"/>
      <w:outlineLvl w:val="2"/>
    </w:pPr>
    <w:rPr>
      <w:rFonts w:asciiTheme="minorHAnsi" w:eastAsia="MS Mincho" w:hAnsiTheme="minorHAnsi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rsid w:val="005D4211"/>
    <w:rPr>
      <w:sz w:val="24"/>
      <w:szCs w:val="24"/>
    </w:rPr>
  </w:style>
  <w:style w:type="character" w:customStyle="1" w:styleId="IntroChar">
    <w:name w:val="Intro Char"/>
    <w:link w:val="Intro"/>
    <w:rsid w:val="005D4211"/>
    <w:rPr>
      <w:rFonts w:ascii="Trebuchet MS" w:hAnsi="Trebuchet MS"/>
      <w:sz w:val="24"/>
      <w:szCs w:val="24"/>
    </w:rPr>
  </w:style>
  <w:style w:type="paragraph" w:customStyle="1" w:styleId="Standaardtekst">
    <w:name w:val="Standaard tekst"/>
    <w:basedOn w:val="Standaard"/>
    <w:link w:val="StandaardtekstChar"/>
    <w:rsid w:val="00545010"/>
    <w:pPr>
      <w:spacing w:after="100" w:afterAutospacing="1"/>
    </w:pPr>
    <w:rPr>
      <w:rFonts w:asciiTheme="minorHAnsi" w:hAnsiTheme="minorHAnsi"/>
      <w:kern w:val="20"/>
      <w:sz w:val="22"/>
      <w:lang w:val="nl-BE"/>
    </w:rPr>
  </w:style>
  <w:style w:type="character" w:customStyle="1" w:styleId="StandaardtekstChar">
    <w:name w:val="Standaard tekst Char"/>
    <w:basedOn w:val="Standaardalinea-lettertype"/>
    <w:link w:val="Standaardtekst"/>
    <w:rsid w:val="00545010"/>
    <w:rPr>
      <w:kern w:val="20"/>
      <w:szCs w:val="22"/>
      <w:lang w:val="nl-BE" w:eastAsia="en-US"/>
    </w:rPr>
  </w:style>
  <w:style w:type="paragraph" w:customStyle="1" w:styleId="Voettekst1">
    <w:name w:val="Voettekst1"/>
    <w:basedOn w:val="Standaard"/>
    <w:link w:val="footerChar"/>
    <w:rsid w:val="005D4211"/>
    <w:pPr>
      <w:spacing w:line="240" w:lineRule="auto"/>
    </w:pPr>
    <w:rPr>
      <w:color w:val="7F7D68"/>
      <w:sz w:val="16"/>
      <w:szCs w:val="16"/>
    </w:rPr>
  </w:style>
  <w:style w:type="character" w:customStyle="1" w:styleId="footerChar">
    <w:name w:val="footer Char"/>
    <w:link w:val="Voettekst1"/>
    <w:rsid w:val="005D4211"/>
    <w:rPr>
      <w:rFonts w:ascii="Trebuchet MS" w:hAnsi="Trebuchet MS"/>
      <w:color w:val="7F7D68"/>
      <w:sz w:val="16"/>
      <w:szCs w:val="16"/>
    </w:rPr>
  </w:style>
  <w:style w:type="paragraph" w:customStyle="1" w:styleId="Kop10">
    <w:name w:val="Kop1"/>
    <w:basedOn w:val="Standaard"/>
    <w:link w:val="Kop1Char0"/>
    <w:rsid w:val="00F56B8D"/>
    <w:pPr>
      <w:spacing w:after="100" w:afterAutospacing="1"/>
    </w:pPr>
    <w:rPr>
      <w:rFonts w:eastAsia="Trebuchet MS" w:cs="Times New Roman"/>
      <w:kern w:val="20"/>
      <w:lang w:val="nl-BE"/>
    </w:rPr>
  </w:style>
  <w:style w:type="character" w:customStyle="1" w:styleId="Kop1Char0">
    <w:name w:val="Kop1 Char"/>
    <w:basedOn w:val="Standaardalinea-lettertype"/>
    <w:link w:val="Kop1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1Char">
    <w:name w:val="Kop 1 Char"/>
    <w:link w:val="Kop1"/>
    <w:uiPriority w:val="9"/>
    <w:rsid w:val="00545010"/>
    <w:rPr>
      <w:rFonts w:eastAsia="MS Mincho"/>
      <w:b/>
      <w:bCs/>
      <w:caps/>
      <w:color w:val="ED6F00"/>
      <w:kern w:val="20"/>
      <w:sz w:val="48"/>
      <w:szCs w:val="28"/>
    </w:rPr>
  </w:style>
  <w:style w:type="paragraph" w:customStyle="1" w:styleId="Kop20">
    <w:name w:val="Kop2"/>
    <w:basedOn w:val="Standaard"/>
    <w:link w:val="Kop2Char0"/>
    <w:rsid w:val="00F56B8D"/>
    <w:pPr>
      <w:spacing w:before="360" w:after="100" w:afterAutospacing="1" w:line="240" w:lineRule="auto"/>
    </w:pPr>
    <w:rPr>
      <w:rFonts w:eastAsia="Trebuchet MS" w:cs="Times New Roman"/>
      <w:kern w:val="20"/>
      <w:lang w:val="nl-BE"/>
    </w:rPr>
  </w:style>
  <w:style w:type="character" w:customStyle="1" w:styleId="Kop2Char0">
    <w:name w:val="Kop2 Char"/>
    <w:basedOn w:val="Standaardalinea-lettertype"/>
    <w:link w:val="Kop2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494B88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94B88"/>
    <w:rPr>
      <w:rFonts w:eastAsia="MS Mincho"/>
      <w:b/>
      <w:bCs/>
      <w:color w:val="000000"/>
      <w:kern w:val="20"/>
      <w:sz w:val="24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94B88"/>
    <w:pPr>
      <w:numPr>
        <w:ilvl w:val="1"/>
      </w:numPr>
      <w:spacing w:after="100" w:afterAutospacing="1" w:line="240" w:lineRule="auto"/>
    </w:pPr>
    <w:rPr>
      <w:rFonts w:asciiTheme="minorHAnsi" w:eastAsia="MS Mincho" w:hAnsiTheme="minorHAnsi"/>
      <w:b/>
      <w:iCs/>
      <w:color w:val="000000"/>
      <w:spacing w:val="15"/>
      <w:sz w:val="22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94B88"/>
    <w:rPr>
      <w:rFonts w:eastAsia="MS Mincho"/>
      <w:b/>
      <w:iCs/>
      <w:color w:val="000000"/>
      <w:spacing w:val="15"/>
      <w:szCs w:val="24"/>
    </w:rPr>
  </w:style>
  <w:style w:type="character" w:styleId="Nadruk">
    <w:name w:val="Emphasis"/>
    <w:aliases w:val="JINT - Nadruk"/>
    <w:basedOn w:val="Standaardalinea-lettertype"/>
    <w:uiPriority w:val="20"/>
    <w:qFormat/>
    <w:rsid w:val="00494B88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494B88"/>
    <w:rPr>
      <w:rFonts w:ascii="Trebuchet MS" w:hAnsi="Trebuchet MS"/>
      <w:b/>
      <w:bCs/>
      <w:color w:val="000000" w:themeColor="text1"/>
      <w:sz w:val="20"/>
    </w:rPr>
  </w:style>
  <w:style w:type="character" w:customStyle="1" w:styleId="Intensievebenadrukking1">
    <w:name w:val="Intensieve benadrukking1"/>
    <w:uiPriority w:val="21"/>
    <w:rsid w:val="00F56B8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94B88"/>
    <w:pPr>
      <w:spacing w:after="100" w:afterAutospacing="1" w:line="240" w:lineRule="auto"/>
    </w:pPr>
    <w:rPr>
      <w:i/>
      <w:iCs/>
      <w:color w:val="000000"/>
      <w:kern w:val="20"/>
      <w:lang w:val="nl-BE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94B88"/>
    <w:rPr>
      <w:rFonts w:ascii="Trebuchet MS" w:hAnsi="Trebuchet MS"/>
      <w:i/>
      <w:iCs/>
      <w:color w:val="000000"/>
      <w:kern w:val="20"/>
      <w:sz w:val="20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94B88"/>
    <w:pPr>
      <w:pBdr>
        <w:bottom w:val="single" w:sz="8" w:space="4" w:color="FFDF00"/>
      </w:pBdr>
      <w:spacing w:after="100" w:afterAutospacing="1" w:line="240" w:lineRule="auto"/>
      <w:contextualSpacing/>
    </w:pPr>
    <w:rPr>
      <w:rFonts w:asciiTheme="minorHAnsi" w:eastAsia="MS Mincho" w:hAnsiTheme="minorHAnsi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94B88"/>
    <w:rPr>
      <w:rFonts w:eastAsia="MS Mincho"/>
      <w:color w:val="024D5D"/>
      <w:spacing w:val="5"/>
      <w:kern w:val="28"/>
      <w:sz w:val="52"/>
      <w:szCs w:val="52"/>
    </w:rPr>
  </w:style>
  <w:style w:type="paragraph" w:customStyle="1" w:styleId="lijst">
    <w:name w:val="lijst"/>
    <w:basedOn w:val="Titel"/>
    <w:link w:val="lijstChar"/>
    <w:rsid w:val="00F56B8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  <w:lang w:val="nl-BE"/>
    </w:rPr>
  </w:style>
  <w:style w:type="table" w:styleId="Kleurrijkelijst-accent1">
    <w:name w:val="Colorful List Accent 1"/>
    <w:basedOn w:val="Standaardtabel"/>
    <w:uiPriority w:val="72"/>
    <w:rsid w:val="00F56B8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rPr>
      <w:sz w:val="24"/>
      <w:szCs w:val="24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494B88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3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JINTvzw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WVanespen</dc:creator>
  <cp:lastModifiedBy>Sophie.vandaele</cp:lastModifiedBy>
  <cp:revision>2</cp:revision>
  <cp:lastPrinted>2015-12-08T15:20:00Z</cp:lastPrinted>
  <dcterms:created xsi:type="dcterms:W3CDTF">2016-10-31T15:33:00Z</dcterms:created>
  <dcterms:modified xsi:type="dcterms:W3CDTF">2016-10-31T15:33:00Z</dcterms:modified>
</cp:coreProperties>
</file>